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5B8B7" w:themeColor="accent2" w:themeTint="66"/>
  <w:body>
    <w:p w14:paraId="2D08377C" w14:textId="77777777" w:rsidR="00731A7B" w:rsidRDefault="00731A7B" w:rsidP="00731A7B">
      <w:pPr>
        <w:jc w:val="center"/>
        <w:rPr>
          <w:rFonts w:ascii="Times New Roman" w:hAnsi="Times New Roman"/>
          <w:smallCaps/>
          <w:sz w:val="22"/>
          <w:szCs w:val="22"/>
        </w:rPr>
      </w:pPr>
      <w:r>
        <w:rPr>
          <w:noProof/>
        </w:rPr>
        <mc:AlternateContent>
          <mc:Choice Requires="wps">
            <w:drawing>
              <wp:anchor distT="0" distB="0" distL="114300" distR="114300" simplePos="0" relativeHeight="251667456" behindDoc="0" locked="0" layoutInCell="1" allowOverlap="1" wp14:anchorId="462DE2D2" wp14:editId="69637019">
                <wp:simplePos x="0" y="0"/>
                <wp:positionH relativeFrom="column">
                  <wp:posOffset>1651635</wp:posOffset>
                </wp:positionH>
                <wp:positionV relativeFrom="paragraph">
                  <wp:posOffset>231140</wp:posOffset>
                </wp:positionV>
                <wp:extent cx="4000500" cy="800100"/>
                <wp:effectExtent l="0" t="0" r="0" b="0"/>
                <wp:wrapTight wrapText="bothSides">
                  <wp:wrapPolygon edited="0">
                    <wp:start x="137" y="686"/>
                    <wp:lineTo x="137" y="19886"/>
                    <wp:lineTo x="21257" y="19886"/>
                    <wp:lineTo x="21257" y="686"/>
                    <wp:lineTo x="137" y="686"/>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type="none" w="med" len="med"/>
                              <a:tailEnd type="none" w="med" len="med"/>
                            </a14:hiddenLine>
                          </a:ext>
                        </a:extLst>
                      </wps:spPr>
                      <wps:txbx>
                        <w:txbxContent>
                          <w:p w14:paraId="31DA9EAB" w14:textId="793DF18A" w:rsidR="005C4E9B" w:rsidRDefault="005C4E9B" w:rsidP="00731A7B">
                            <w:pPr>
                              <w:spacing w:line="276" w:lineRule="auto"/>
                              <w:rPr>
                                <w:rFonts w:ascii="TrajanPro-Regular" w:hAnsi="TrajanPro-Regular"/>
                                <w:color w:val="FFFFFF" w:themeColor="background1"/>
                                <w:sz w:val="40"/>
                              </w:rPr>
                            </w:pPr>
                            <w:r>
                              <w:rPr>
                                <w:rFonts w:ascii="TrajanPro-Regular" w:hAnsi="TrajanPro-Regular"/>
                                <w:color w:val="FFFFFF" w:themeColor="background1"/>
                                <w:sz w:val="40"/>
                              </w:rPr>
                              <w:t>2020</w:t>
                            </w:r>
                            <w:r w:rsidRPr="007F1AE0">
                              <w:rPr>
                                <w:rFonts w:ascii="TrajanPro-Regular" w:hAnsi="TrajanPro-Regular"/>
                                <w:color w:val="FFFFFF" w:themeColor="background1"/>
                                <w:sz w:val="40"/>
                              </w:rPr>
                              <w:t xml:space="preserve"> Tel Dan Field Season</w:t>
                            </w:r>
                          </w:p>
                          <w:p w14:paraId="2B05C48A" w14:textId="77777777" w:rsidR="005C4E9B" w:rsidRPr="007F1AE0" w:rsidRDefault="005C4E9B" w:rsidP="00731A7B">
                            <w:pPr>
                              <w:spacing w:line="276" w:lineRule="auto"/>
                              <w:rPr>
                                <w:rFonts w:ascii="TrajanPro-Regular" w:hAnsi="TrajanPro-Regular"/>
                                <w:color w:val="FFFFFF" w:themeColor="background1"/>
                                <w:sz w:val="40"/>
                              </w:rPr>
                            </w:pPr>
                            <w:r>
                              <w:rPr>
                                <w:rFonts w:ascii="TrajanPro-Regular" w:hAnsi="TrajanPro-Regular"/>
                                <w:color w:val="FFFFFF" w:themeColor="background1"/>
                                <w:sz w:val="40"/>
                              </w:rPr>
                              <w:t>Volunteer Application</w:t>
                            </w:r>
                          </w:p>
                          <w:p w14:paraId="1751A160" w14:textId="77777777" w:rsidR="005C4E9B" w:rsidRPr="00070EB4" w:rsidRDefault="005C4E9B" w:rsidP="00731A7B">
                            <w:pPr>
                              <w:spacing w:line="276" w:lineRule="auto"/>
                              <w:rPr>
                                <w:rFonts w:ascii="TrajanPro-Regular" w:hAnsi="TrajanPro-Regular"/>
                                <w:sz w:val="2"/>
                              </w:rPr>
                            </w:pPr>
                          </w:p>
                          <w:p w14:paraId="31A89F0A" w14:textId="77777777" w:rsidR="005C4E9B" w:rsidRPr="00070EB4" w:rsidRDefault="005C4E9B" w:rsidP="00731A7B">
                            <w:pPr>
                              <w:spacing w:line="276" w:lineRule="auto"/>
                              <w:rPr>
                                <w:rFonts w:ascii="TrajanPro-Regular" w:hAnsi="TrajanPro-Regular"/>
                                <w:sz w:val="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DE2D2" id="_x0000_t202" coordsize="21600,21600" o:spt="202" path="m0,0l0,21600,21600,21600,21600,0xe">
                <v:stroke joinstyle="miter"/>
                <v:path gradientshapeok="t" o:connecttype="rect"/>
              </v:shapetype>
              <v:shape id="Text_x0020_Box_x0020_6" o:spid="_x0000_s1026" type="#_x0000_t202" style="position:absolute;left:0;text-align:left;margin-left:130.05pt;margin-top:18.2pt;width:31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" filled="f" stroked="f">
                <v:textbox inset=",7.2pt,,7.2pt">
                  <w:txbxContent>
                    <w:p w14:paraId="31DA9EAB" w14:textId="793DF18A" w:rsidR="005C4E9B" w:rsidRDefault="005C4E9B" w:rsidP="00731A7B">
                      <w:pPr>
                        <w:spacing w:line="276" w:lineRule="auto"/>
                        <w:rPr>
                          <w:rFonts w:ascii="TrajanPro-Regular" w:hAnsi="TrajanPro-Regular"/>
                          <w:color w:val="FFFFFF" w:themeColor="background1"/>
                          <w:sz w:val="40"/>
                        </w:rPr>
                      </w:pPr>
                      <w:r>
                        <w:rPr>
                          <w:rFonts w:ascii="TrajanPro-Regular" w:hAnsi="TrajanPro-Regular"/>
                          <w:color w:val="FFFFFF" w:themeColor="background1"/>
                          <w:sz w:val="40"/>
                        </w:rPr>
                        <w:t>2020</w:t>
                      </w:r>
                      <w:r w:rsidRPr="007F1AE0">
                        <w:rPr>
                          <w:rFonts w:ascii="TrajanPro-Regular" w:hAnsi="TrajanPro-Regular"/>
                          <w:color w:val="FFFFFF" w:themeColor="background1"/>
                          <w:sz w:val="40"/>
                        </w:rPr>
                        <w:t xml:space="preserve"> Tel Dan Field Season</w:t>
                      </w:r>
                    </w:p>
                    <w:p w14:paraId="2B05C48A" w14:textId="77777777" w:rsidR="005C4E9B" w:rsidRPr="007F1AE0" w:rsidRDefault="005C4E9B" w:rsidP="00731A7B">
                      <w:pPr>
                        <w:spacing w:line="276" w:lineRule="auto"/>
                        <w:rPr>
                          <w:rFonts w:ascii="TrajanPro-Regular" w:hAnsi="TrajanPro-Regular"/>
                          <w:color w:val="FFFFFF" w:themeColor="background1"/>
                          <w:sz w:val="40"/>
                        </w:rPr>
                      </w:pPr>
                      <w:r>
                        <w:rPr>
                          <w:rFonts w:ascii="TrajanPro-Regular" w:hAnsi="TrajanPro-Regular"/>
                          <w:color w:val="FFFFFF" w:themeColor="background1"/>
                          <w:sz w:val="40"/>
                        </w:rPr>
                        <w:t>Volunteer Application</w:t>
                      </w:r>
                    </w:p>
                    <w:p w14:paraId="1751A160" w14:textId="77777777" w:rsidR="005C4E9B" w:rsidRPr="00070EB4" w:rsidRDefault="005C4E9B" w:rsidP="00731A7B">
                      <w:pPr>
                        <w:spacing w:line="276" w:lineRule="auto"/>
                        <w:rPr>
                          <w:rFonts w:ascii="TrajanPro-Regular" w:hAnsi="TrajanPro-Regular"/>
                          <w:sz w:val="2"/>
                        </w:rPr>
                      </w:pPr>
                    </w:p>
                    <w:p w14:paraId="31A89F0A" w14:textId="77777777" w:rsidR="005C4E9B" w:rsidRPr="00070EB4" w:rsidRDefault="005C4E9B" w:rsidP="00731A7B">
                      <w:pPr>
                        <w:spacing w:line="276" w:lineRule="auto"/>
                        <w:rPr>
                          <w:rFonts w:ascii="TrajanPro-Regular" w:hAnsi="TrajanPro-Regular"/>
                          <w:sz w:val="2"/>
                        </w:rPr>
                      </w:pPr>
                    </w:p>
                  </w:txbxContent>
                </v:textbox>
                <w10:wrap type="tight"/>
              </v:shape>
            </w:pict>
          </mc:Fallback>
        </mc:AlternateContent>
      </w:r>
      <w:r>
        <w:rPr>
          <w:noProof/>
        </w:rPr>
        <mc:AlternateContent>
          <mc:Choice Requires="wps">
            <w:drawing>
              <wp:anchor distT="0" distB="0" distL="114300" distR="114300" simplePos="0" relativeHeight="251665408" behindDoc="0" locked="0" layoutInCell="1" allowOverlap="1" wp14:anchorId="26D058CF" wp14:editId="21EBBBFE">
                <wp:simplePos x="0" y="0"/>
                <wp:positionH relativeFrom="column">
                  <wp:posOffset>-62865</wp:posOffset>
                </wp:positionH>
                <wp:positionV relativeFrom="paragraph">
                  <wp:posOffset>2540</wp:posOffset>
                </wp:positionV>
                <wp:extent cx="6057900" cy="1324356"/>
                <wp:effectExtent l="25400" t="25400" r="38100" b="22225"/>
                <wp:wrapThrough wrapText="bothSides">
                  <wp:wrapPolygon edited="0">
                    <wp:start x="-91" y="-414"/>
                    <wp:lineTo x="-91" y="21548"/>
                    <wp:lineTo x="21645" y="21548"/>
                    <wp:lineTo x="21645" y="-414"/>
                    <wp:lineTo x="-91" y="-414"/>
                  </wp:wrapPolygon>
                </wp:wrapThrough>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24356"/>
                        </a:xfrm>
                        <a:prstGeom prst="rect">
                          <a:avLst/>
                        </a:prstGeom>
                        <a:solidFill>
                          <a:schemeClr val="accent2">
                            <a:lumMod val="75000"/>
                          </a:schemeClr>
                        </a:solidFill>
                        <a:ln w="38100" cap="flat" cmpd="sng">
                          <a:solidFill>
                            <a:schemeClr val="tx1"/>
                          </a:solidFill>
                          <a:prstDash val="solid"/>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38E014" id="Rectangle_x0020_1" o:spid="_x0000_s1026" style="position:absolute;margin-left:-4.95pt;margin-top:.2pt;width:477pt;height:10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" fillcolor="#943634 [2405]" strokecolor="black [3213]" strokeweight="3pt">
                <w10:wrap type="through"/>
              </v:rect>
            </w:pict>
          </mc:Fallback>
        </mc:AlternateContent>
      </w:r>
      <w:r>
        <w:rPr>
          <w:noProof/>
        </w:rPr>
        <w:drawing>
          <wp:anchor distT="0" distB="0" distL="114300" distR="114300" simplePos="0" relativeHeight="251666432" behindDoc="0" locked="1" layoutInCell="1" allowOverlap="1" wp14:anchorId="6B97BAFD" wp14:editId="4EBF96BB">
            <wp:simplePos x="0" y="0"/>
            <wp:positionH relativeFrom="margin">
              <wp:posOffset>313055</wp:posOffset>
            </wp:positionH>
            <wp:positionV relativeFrom="margin">
              <wp:posOffset>313055</wp:posOffset>
            </wp:positionV>
            <wp:extent cx="837565" cy="715645"/>
            <wp:effectExtent l="50800" t="50800" r="51435" b="463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Macintosh HD:Users:j0568308:Documents:DAN EXCAVATIONS: NEW EXCAVATIONS: 2016 TEL DAN SEASON: 2016 Excavations PR:Promo images:Logo:Dan Logo3:logo3.tiff"/>
                    <pic:cNvPicPr>
                      <a:picLocks noChangeAspect="1" noChangeArrowheads="1"/>
                    </pic:cNvPicPr>
                  </pic:nvPicPr>
                  <pic:blipFill rotWithShape="1">
                    <a:blip r:embed="rId8">
                      <a:extLst>
                        <a:ext uri="{28A0092B-C50C-407E-A947-70E740481C1C}">
                          <a14:useLocalDpi xmlns:a14="http://schemas.microsoft.com/office/drawing/2010/main" val="0"/>
                        </a:ext>
                      </a:extLst>
                    </a:blip>
                    <a:srcRect l="3549" r="8627"/>
                    <a:stretch/>
                  </pic:blipFill>
                  <pic:spPr bwMode="auto">
                    <a:xfrm>
                      <a:off x="0" y="0"/>
                      <a:ext cx="837565" cy="715645"/>
                    </a:xfrm>
                    <a:prstGeom prst="rect">
                      <a:avLst/>
                    </a:prstGeom>
                    <a:noFill/>
                    <a:ln w="381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F1AE0">
        <w:rPr>
          <w:rFonts w:ascii="Times New Roman" w:hAnsi="Times New Roman"/>
          <w:smallCaps/>
          <w:sz w:val="22"/>
          <w:szCs w:val="22"/>
        </w:rPr>
        <w:t xml:space="preserve"> </w:t>
      </w:r>
    </w:p>
    <w:p w14:paraId="0B8993F3" w14:textId="77777777" w:rsidR="0063473C" w:rsidRDefault="00731A7B" w:rsidP="00731A7B">
      <w:pPr>
        <w:jc w:val="center"/>
        <w:outlineLvl w:val="0"/>
        <w:rPr>
          <w:rFonts w:ascii="Times New Roman" w:hAnsi="Times New Roman"/>
          <w:smallCaps/>
          <w:sz w:val="22"/>
          <w:szCs w:val="22"/>
        </w:rPr>
      </w:pPr>
      <w:r>
        <w:rPr>
          <w:rFonts w:ascii="Times New Roman" w:hAnsi="Times New Roman"/>
          <w:smallCaps/>
          <w:sz w:val="22"/>
          <w:szCs w:val="22"/>
        </w:rPr>
        <w:t xml:space="preserve">Sponsored by </w:t>
      </w:r>
      <w:r w:rsidRPr="007F1AE0">
        <w:rPr>
          <w:rFonts w:ascii="Times New Roman" w:hAnsi="Times New Roman"/>
          <w:smallCaps/>
          <w:sz w:val="22"/>
          <w:szCs w:val="22"/>
        </w:rPr>
        <w:t xml:space="preserve">Hebrew Union College-Jewish Institute of Religion, Jerusalem, </w:t>
      </w:r>
    </w:p>
    <w:p w14:paraId="10810EBE" w14:textId="150B6414" w:rsidR="00731A7B" w:rsidRDefault="00731A7B" w:rsidP="0063473C">
      <w:pPr>
        <w:jc w:val="center"/>
        <w:outlineLvl w:val="0"/>
        <w:rPr>
          <w:rFonts w:ascii="Times New Roman" w:hAnsi="Times New Roman"/>
          <w:smallCaps/>
          <w:sz w:val="22"/>
          <w:szCs w:val="22"/>
        </w:rPr>
      </w:pPr>
      <w:r w:rsidRPr="007F1AE0">
        <w:rPr>
          <w:rFonts w:ascii="Times New Roman" w:hAnsi="Times New Roman"/>
          <w:smallCaps/>
          <w:sz w:val="22"/>
          <w:szCs w:val="22"/>
        </w:rPr>
        <w:t xml:space="preserve"> in Cooperation with Grand Rapids Theological Seminary-Cornerstone University, MI</w:t>
      </w:r>
      <w:r>
        <w:rPr>
          <w:rFonts w:ascii="Times New Roman" w:hAnsi="Times New Roman"/>
          <w:smallCaps/>
          <w:sz w:val="22"/>
          <w:szCs w:val="22"/>
        </w:rPr>
        <w:t xml:space="preserve">, </w:t>
      </w:r>
    </w:p>
    <w:p w14:paraId="421F3CBB" w14:textId="5868290D" w:rsidR="00731A7B" w:rsidRPr="007F1AE0" w:rsidRDefault="00731A7B" w:rsidP="00731A7B">
      <w:pPr>
        <w:jc w:val="center"/>
        <w:outlineLvl w:val="0"/>
        <w:rPr>
          <w:rFonts w:ascii="Times New Roman" w:hAnsi="Times New Roman"/>
          <w:smallCaps/>
          <w:sz w:val="22"/>
          <w:szCs w:val="22"/>
        </w:rPr>
      </w:pPr>
      <w:r>
        <w:rPr>
          <w:rFonts w:ascii="Times New Roman" w:hAnsi="Times New Roman"/>
          <w:smallCaps/>
          <w:sz w:val="22"/>
          <w:szCs w:val="22"/>
        </w:rPr>
        <w:t>and in collaboration with UCLA</w:t>
      </w:r>
    </w:p>
    <w:p w14:paraId="4369A421" w14:textId="77777777" w:rsidR="00731A7B" w:rsidRPr="008F6329" w:rsidRDefault="00731A7B" w:rsidP="00731A7B">
      <w:pPr>
        <w:rPr>
          <w:rFonts w:ascii="Times New Roman" w:hAnsi="Times New Roman"/>
          <w:b/>
          <w:sz w:val="12"/>
        </w:rPr>
      </w:pPr>
    </w:p>
    <w:p w14:paraId="46CA69CB" w14:textId="44297603" w:rsidR="00731A7B" w:rsidRDefault="0063473C" w:rsidP="00731A7B">
      <w:pPr>
        <w:jc w:val="center"/>
        <w:outlineLvl w:val="0"/>
        <w:rPr>
          <w:rFonts w:ascii="Times New Roman" w:hAnsi="Times New Roman"/>
          <w:b/>
          <w:smallCaps/>
          <w:sz w:val="28"/>
          <w:szCs w:val="28"/>
        </w:rPr>
      </w:pPr>
      <w:r>
        <w:rPr>
          <w:rFonts w:ascii="Times New Roman" w:hAnsi="Times New Roman"/>
          <w:b/>
          <w:smallCaps/>
          <w:sz w:val="28"/>
          <w:szCs w:val="28"/>
        </w:rPr>
        <w:t>June 14</w:t>
      </w:r>
      <w:r w:rsidR="00731A7B" w:rsidRPr="007F1AE0">
        <w:rPr>
          <w:rFonts w:ascii="Times New Roman" w:hAnsi="Times New Roman"/>
          <w:b/>
          <w:smallCaps/>
          <w:sz w:val="28"/>
          <w:szCs w:val="28"/>
        </w:rPr>
        <w:t xml:space="preserve"> – </w:t>
      </w:r>
      <w:r>
        <w:rPr>
          <w:rFonts w:ascii="Times New Roman" w:hAnsi="Times New Roman"/>
          <w:b/>
          <w:smallCaps/>
          <w:sz w:val="28"/>
          <w:szCs w:val="28"/>
        </w:rPr>
        <w:t>July 17</w:t>
      </w:r>
      <w:r w:rsidR="00731A7B">
        <w:rPr>
          <w:rFonts w:ascii="Times New Roman" w:hAnsi="Times New Roman"/>
          <w:b/>
          <w:smallCaps/>
          <w:sz w:val="28"/>
          <w:szCs w:val="28"/>
        </w:rPr>
        <w:t xml:space="preserve">, </w:t>
      </w:r>
      <w:r w:rsidR="00D37745">
        <w:rPr>
          <w:rFonts w:ascii="Times New Roman" w:hAnsi="Times New Roman"/>
          <w:b/>
          <w:smallCaps/>
          <w:sz w:val="28"/>
          <w:szCs w:val="28"/>
        </w:rPr>
        <w:t>2020</w:t>
      </w:r>
    </w:p>
    <w:p w14:paraId="3296B7D3" w14:textId="02448E1B" w:rsidR="0063473C" w:rsidRPr="0063473C" w:rsidRDefault="0063473C" w:rsidP="0063473C">
      <w:pPr>
        <w:ind w:left="720"/>
        <w:jc w:val="center"/>
        <w:outlineLvl w:val="0"/>
        <w:rPr>
          <w:rFonts w:ascii="Times New Roman" w:hAnsi="Times New Roman"/>
          <w:smallCaps/>
          <w:sz w:val="28"/>
          <w:szCs w:val="28"/>
        </w:rPr>
      </w:pPr>
      <w:r w:rsidRPr="0063473C">
        <w:rPr>
          <w:rFonts w:ascii="Times New Roman" w:hAnsi="Times New Roman"/>
          <w:smallCaps/>
          <w:sz w:val="28"/>
          <w:szCs w:val="28"/>
        </w:rPr>
        <w:t>Registration: $100 (deadline May 1, 2020, candidates who are not accepted will have this fee returned)</w:t>
      </w:r>
      <w:r>
        <w:rPr>
          <w:rFonts w:ascii="Times New Roman" w:hAnsi="Times New Roman"/>
          <w:smallCaps/>
          <w:sz w:val="28"/>
          <w:szCs w:val="28"/>
        </w:rPr>
        <w:t>. Weekly Fees:</w:t>
      </w:r>
    </w:p>
    <w:p w14:paraId="5B16D525" w14:textId="77777777" w:rsidR="0063473C" w:rsidRPr="0063473C" w:rsidRDefault="0063473C" w:rsidP="0063473C">
      <w:pPr>
        <w:numPr>
          <w:ilvl w:val="0"/>
          <w:numId w:val="1"/>
        </w:numPr>
        <w:tabs>
          <w:tab w:val="num" w:pos="720"/>
        </w:tabs>
        <w:outlineLvl w:val="0"/>
        <w:rPr>
          <w:rFonts w:ascii="Times New Roman" w:hAnsi="Times New Roman"/>
          <w:smallCaps/>
          <w:sz w:val="28"/>
          <w:szCs w:val="28"/>
        </w:rPr>
      </w:pPr>
      <w:r w:rsidRPr="0063473C">
        <w:rPr>
          <w:rFonts w:ascii="Times New Roman" w:hAnsi="Times New Roman"/>
          <w:smallCaps/>
          <w:sz w:val="28"/>
          <w:szCs w:val="28"/>
        </w:rPr>
        <w:t>2 weeks (one weekend) $1180</w:t>
      </w:r>
    </w:p>
    <w:p w14:paraId="15FBCED3" w14:textId="77777777" w:rsidR="0063473C" w:rsidRPr="0063473C" w:rsidRDefault="0063473C" w:rsidP="0063473C">
      <w:pPr>
        <w:numPr>
          <w:ilvl w:val="0"/>
          <w:numId w:val="1"/>
        </w:numPr>
        <w:tabs>
          <w:tab w:val="num" w:pos="720"/>
        </w:tabs>
        <w:outlineLvl w:val="0"/>
        <w:rPr>
          <w:rFonts w:ascii="Times New Roman" w:hAnsi="Times New Roman"/>
          <w:smallCaps/>
          <w:sz w:val="28"/>
          <w:szCs w:val="28"/>
        </w:rPr>
      </w:pPr>
      <w:r w:rsidRPr="0063473C">
        <w:rPr>
          <w:rFonts w:ascii="Times New Roman" w:hAnsi="Times New Roman"/>
          <w:smallCaps/>
          <w:sz w:val="28"/>
          <w:szCs w:val="28"/>
        </w:rPr>
        <w:t>3 weeks (two weekends) $1770</w:t>
      </w:r>
    </w:p>
    <w:p w14:paraId="783A3B15" w14:textId="77777777" w:rsidR="0063473C" w:rsidRPr="0063473C" w:rsidRDefault="0063473C" w:rsidP="0063473C">
      <w:pPr>
        <w:numPr>
          <w:ilvl w:val="0"/>
          <w:numId w:val="1"/>
        </w:numPr>
        <w:tabs>
          <w:tab w:val="num" w:pos="720"/>
        </w:tabs>
        <w:outlineLvl w:val="0"/>
        <w:rPr>
          <w:rFonts w:ascii="Times New Roman" w:hAnsi="Times New Roman"/>
          <w:smallCaps/>
          <w:sz w:val="28"/>
          <w:szCs w:val="28"/>
        </w:rPr>
      </w:pPr>
      <w:r w:rsidRPr="0063473C">
        <w:rPr>
          <w:rFonts w:ascii="Times New Roman" w:hAnsi="Times New Roman"/>
          <w:smallCaps/>
          <w:sz w:val="28"/>
          <w:szCs w:val="28"/>
        </w:rPr>
        <w:t>4 weeks (three weekends) $2200</w:t>
      </w:r>
    </w:p>
    <w:p w14:paraId="6CF98AF0" w14:textId="77777777" w:rsidR="0063473C" w:rsidRPr="0063473C" w:rsidRDefault="0063473C" w:rsidP="0063473C">
      <w:pPr>
        <w:numPr>
          <w:ilvl w:val="0"/>
          <w:numId w:val="1"/>
        </w:numPr>
        <w:tabs>
          <w:tab w:val="num" w:pos="720"/>
        </w:tabs>
        <w:outlineLvl w:val="0"/>
        <w:rPr>
          <w:rFonts w:ascii="Times New Roman" w:hAnsi="Times New Roman"/>
          <w:smallCaps/>
          <w:sz w:val="28"/>
          <w:szCs w:val="28"/>
        </w:rPr>
      </w:pPr>
      <w:r w:rsidRPr="0063473C">
        <w:rPr>
          <w:rFonts w:ascii="Times New Roman" w:hAnsi="Times New Roman"/>
          <w:smallCaps/>
          <w:sz w:val="28"/>
          <w:szCs w:val="28"/>
        </w:rPr>
        <w:t>5 weeks (four weekends) $2600</w:t>
      </w:r>
    </w:p>
    <w:p w14:paraId="413A51C9" w14:textId="77777777" w:rsidR="00731A7B" w:rsidRPr="000B2A94" w:rsidRDefault="00731A7B" w:rsidP="00731A7B">
      <w:pPr>
        <w:jc w:val="center"/>
        <w:outlineLvl w:val="0"/>
        <w:rPr>
          <w:rFonts w:ascii="Times New Roman" w:hAnsi="Times New Roman"/>
          <w:smallCaps/>
        </w:rPr>
      </w:pPr>
      <w:r w:rsidRPr="000B2A94">
        <w:rPr>
          <w:rFonts w:ascii="Times New Roman" w:hAnsi="Times New Roman"/>
        </w:rPr>
        <w:t>Includes room, board</w:t>
      </w:r>
      <w:r>
        <w:rPr>
          <w:rFonts w:ascii="Times New Roman" w:hAnsi="Times New Roman"/>
        </w:rPr>
        <w:t xml:space="preserve"> (except on weekends)</w:t>
      </w:r>
      <w:r w:rsidRPr="000B2A94">
        <w:rPr>
          <w:rFonts w:ascii="Times New Roman" w:hAnsi="Times New Roman"/>
        </w:rPr>
        <w:t>, &amp; field trips</w:t>
      </w:r>
    </w:p>
    <w:p w14:paraId="756065B5" w14:textId="77777777" w:rsidR="00731A7B" w:rsidRPr="008F6329" w:rsidRDefault="00731A7B" w:rsidP="00731A7B">
      <w:pPr>
        <w:jc w:val="center"/>
        <w:rPr>
          <w:rFonts w:ascii="Times New Roman" w:hAnsi="Times New Roman"/>
          <w:bCs/>
          <w:iCs/>
          <w:sz w:val="6"/>
        </w:rPr>
      </w:pPr>
    </w:p>
    <w:p w14:paraId="0E2ABADB" w14:textId="77777777" w:rsidR="00731A7B" w:rsidRPr="00823FA4" w:rsidRDefault="007C5FAD" w:rsidP="00731A7B">
      <w:pPr>
        <w:jc w:val="center"/>
        <w:rPr>
          <w:rFonts w:ascii="Times New Roman" w:hAnsi="Times New Roman"/>
          <w:b/>
          <w:sz w:val="28"/>
        </w:rPr>
      </w:pPr>
      <w:hyperlink r:id="rId9" w:history="1">
        <w:r w:rsidR="00731A7B" w:rsidRPr="00823FA4">
          <w:rPr>
            <w:rStyle w:val="Hyperlink"/>
            <w:rFonts w:ascii="Times New Roman" w:hAnsi="Times New Roman"/>
            <w:b/>
            <w:sz w:val="28"/>
          </w:rPr>
          <w:t>www.teldanexcavations.com</w:t>
        </w:r>
      </w:hyperlink>
    </w:p>
    <w:p w14:paraId="184F1ED4" w14:textId="77777777" w:rsidR="00731A7B" w:rsidRDefault="00731A7B" w:rsidP="00731A7B">
      <w:pPr>
        <w:jc w:val="center"/>
        <w:rPr>
          <w:rFonts w:ascii="Times New Roman" w:hAnsi="Times New Roman"/>
        </w:rPr>
      </w:pPr>
    </w:p>
    <w:p w14:paraId="2E5E787E" w14:textId="77777777" w:rsidR="00731A7B" w:rsidRPr="00704043" w:rsidRDefault="00731A7B" w:rsidP="00731A7B">
      <w:pPr>
        <w:pBdr>
          <w:bottom w:val="single" w:sz="12" w:space="1" w:color="auto"/>
        </w:pBdr>
        <w:outlineLvl w:val="0"/>
        <w:rPr>
          <w:rFonts w:ascii="TrajanPro-Regular" w:hAnsi="TrajanPro-Regular"/>
          <w:b/>
        </w:rPr>
      </w:pPr>
      <w:r>
        <w:rPr>
          <w:rFonts w:ascii="TrajanPro-Regular" w:hAnsi="TrajanPro-Regular"/>
          <w:b/>
        </w:rPr>
        <w:t>Contact</w:t>
      </w:r>
      <w:r w:rsidRPr="00704043">
        <w:rPr>
          <w:rFonts w:ascii="TrajanPro-Regular" w:hAnsi="TrajanPro-Regular"/>
          <w:b/>
        </w:rPr>
        <w:t xml:space="preserve"> Information</w:t>
      </w:r>
    </w:p>
    <w:p w14:paraId="79414C91" w14:textId="77777777" w:rsidR="00731A7B" w:rsidRPr="00704043" w:rsidRDefault="00731A7B" w:rsidP="00731A7B">
      <w:pPr>
        <w:rPr>
          <w:rFonts w:ascii="Bookman Old Style" w:hAnsi="Bookman Old Style" w:cs="Arial"/>
        </w:rPr>
      </w:pPr>
    </w:p>
    <w:p w14:paraId="59234BDD" w14:textId="77777777" w:rsidR="00731A7B" w:rsidRDefault="00731A7B" w:rsidP="00731A7B">
      <w:pPr>
        <w:spacing w:line="360" w:lineRule="auto"/>
        <w:outlineLvl w:val="0"/>
        <w:rPr>
          <w:rFonts w:ascii="Times New Roman" w:hAnsi="Times New Roman"/>
          <w:smallCaps/>
        </w:rPr>
      </w:pPr>
      <w:r>
        <w:rPr>
          <w:rFonts w:ascii="Times New Roman" w:hAnsi="Times New Roman"/>
          <w:smallCaps/>
        </w:rPr>
        <w:t>Full Name</w:t>
      </w:r>
      <w:r w:rsidRPr="001C6903">
        <w:rPr>
          <w:rFonts w:ascii="Times New Roman" w:hAnsi="Times New Roman"/>
        </w:rPr>
        <w:t>:</w:t>
      </w:r>
      <w:r>
        <w:rPr>
          <w:rFonts w:ascii="Times New Roman" w:hAnsi="Times New Roman"/>
          <w:smallCaps/>
        </w:rPr>
        <w:t xml:space="preserve">  </w:t>
      </w:r>
      <w:r w:rsidRPr="00254AED">
        <w:rPr>
          <w:rFonts w:ascii="Times New Roman" w:hAnsi="Times New Roman"/>
        </w:rPr>
        <w:fldChar w:fldCharType="begin">
          <w:ffData>
            <w:name w:val="Text1"/>
            <w:enabled/>
            <w:calcOnExit w:val="0"/>
            <w:statusText w:type="text" w:val="                                               "/>
            <w:textInput/>
          </w:ffData>
        </w:fldChar>
      </w:r>
      <w:r w:rsidRPr="00254AED">
        <w:rPr>
          <w:rFonts w:ascii="Times New Roman" w:hAnsi="Times New Roman"/>
        </w:rPr>
        <w:instrText xml:space="preserve"> FORMTEXT </w:instrText>
      </w:r>
      <w:r w:rsidRPr="00254AED">
        <w:rPr>
          <w:rFonts w:ascii="Times New Roman" w:hAnsi="Times New Roman"/>
        </w:rPr>
      </w:r>
      <w:r w:rsidRPr="00254AE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254AED">
        <w:rPr>
          <w:rFonts w:ascii="Times New Roman" w:hAnsi="Times New Roman"/>
        </w:rPr>
        <w:fldChar w:fldCharType="end"/>
      </w:r>
      <w:r w:rsidRPr="00254AED">
        <w:rPr>
          <w:rFonts w:ascii="Times New Roman" w:hAnsi="Times New Roman"/>
        </w:rPr>
        <w:t xml:space="preserve">   </w:t>
      </w:r>
    </w:p>
    <w:p w14:paraId="3A223A6C" w14:textId="77777777" w:rsidR="00731A7B" w:rsidRDefault="00731A7B" w:rsidP="00731A7B">
      <w:pPr>
        <w:spacing w:line="360" w:lineRule="auto"/>
        <w:outlineLvl w:val="0"/>
        <w:rPr>
          <w:rFonts w:ascii="Times New Roman" w:hAnsi="Times New Roman"/>
        </w:rPr>
      </w:pPr>
      <w:r>
        <w:rPr>
          <w:rFonts w:ascii="Times New Roman" w:hAnsi="Times New Roman"/>
          <w:smallCaps/>
        </w:rPr>
        <w:t>C</w:t>
      </w:r>
      <w:r w:rsidRPr="00704043">
        <w:rPr>
          <w:rFonts w:ascii="Times New Roman" w:hAnsi="Times New Roman"/>
          <w:smallCaps/>
        </w:rPr>
        <w:t>urrent Address</w:t>
      </w:r>
      <w:r w:rsidRPr="001C6903">
        <w:rPr>
          <w:rFonts w:ascii="Times New Roman" w:hAnsi="Times New Roman"/>
        </w:rPr>
        <w:t>:</w:t>
      </w:r>
      <w:r>
        <w:rPr>
          <w:rFonts w:ascii="Times New Roman" w:hAnsi="Times New Roman"/>
        </w:rPr>
        <w:t xml:space="preserve"> </w:t>
      </w:r>
      <w:r w:rsidRPr="00254AED">
        <w:rPr>
          <w:rFonts w:ascii="Times New Roman" w:hAnsi="Times New Roman"/>
        </w:rPr>
        <w:fldChar w:fldCharType="begin">
          <w:ffData>
            <w:name w:val="Text2"/>
            <w:enabled/>
            <w:calcOnExit w:val="0"/>
            <w:textInput/>
          </w:ffData>
        </w:fldChar>
      </w:r>
      <w:r w:rsidRPr="00254AED">
        <w:rPr>
          <w:rFonts w:ascii="Times New Roman" w:hAnsi="Times New Roman"/>
        </w:rPr>
        <w:instrText xml:space="preserve"> FORMTEXT </w:instrText>
      </w:r>
      <w:r w:rsidRPr="00254AED">
        <w:rPr>
          <w:rFonts w:ascii="Times New Roman" w:hAnsi="Times New Roman"/>
        </w:rPr>
      </w:r>
      <w:r w:rsidRPr="00254AE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254AED">
        <w:rPr>
          <w:rFonts w:ascii="Times New Roman" w:hAnsi="Times New Roman"/>
        </w:rPr>
        <w:fldChar w:fldCharType="end"/>
      </w:r>
    </w:p>
    <w:p w14:paraId="4E28129B" w14:textId="77777777" w:rsidR="00731A7B" w:rsidRDefault="00731A7B" w:rsidP="00731A7B">
      <w:pPr>
        <w:spacing w:line="360" w:lineRule="auto"/>
        <w:rPr>
          <w:rFonts w:ascii="Times New Roman" w:hAnsi="Times New Roman"/>
        </w:rPr>
      </w:pPr>
    </w:p>
    <w:p w14:paraId="725EA82F" w14:textId="77777777" w:rsidR="00731A7B" w:rsidRDefault="00731A7B" w:rsidP="00731A7B">
      <w:pPr>
        <w:spacing w:line="360" w:lineRule="auto"/>
        <w:rPr>
          <w:rFonts w:ascii="Times New Roman" w:hAnsi="Times New Roman"/>
          <w:smallCaps/>
        </w:rPr>
      </w:pPr>
      <w:r>
        <w:rPr>
          <w:rFonts w:ascii="Times New Roman" w:hAnsi="Times New Roman"/>
          <w:smallCaps/>
        </w:rPr>
        <w:t>Home Phone</w:t>
      </w:r>
      <w:r w:rsidRPr="001C6903">
        <w:rPr>
          <w:rFonts w:ascii="Times New Roman" w:hAnsi="Times New Roman"/>
        </w:rPr>
        <w:t>:</w:t>
      </w:r>
      <w:r>
        <w:rPr>
          <w:rFonts w:ascii="Times New Roman" w:hAnsi="Times New Roman"/>
          <w:smallCaps/>
        </w:rPr>
        <w:t xml:space="preserve">  </w:t>
      </w:r>
      <w:r w:rsidRPr="00254AED">
        <w:rPr>
          <w:rFonts w:ascii="Times New Roman" w:hAnsi="Times New Roman"/>
        </w:rPr>
        <w:fldChar w:fldCharType="begin">
          <w:ffData>
            <w:name w:val="Text3"/>
            <w:enabled/>
            <w:calcOnExit w:val="0"/>
            <w:textInput/>
          </w:ffData>
        </w:fldChar>
      </w:r>
      <w:r w:rsidRPr="00254AED">
        <w:rPr>
          <w:rFonts w:ascii="Times New Roman" w:hAnsi="Times New Roman"/>
        </w:rPr>
        <w:instrText xml:space="preserve"> FORMTEXT </w:instrText>
      </w:r>
      <w:r w:rsidRPr="00254AED">
        <w:rPr>
          <w:rFonts w:ascii="Times New Roman" w:hAnsi="Times New Roman"/>
        </w:rPr>
      </w:r>
      <w:r w:rsidRPr="00254AE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254AED">
        <w:rPr>
          <w:rFonts w:ascii="Times New Roman" w:hAnsi="Times New Roman"/>
        </w:rPr>
        <w:fldChar w:fldCharType="end"/>
      </w:r>
      <w:r>
        <w:rPr>
          <w:rFonts w:ascii="Times New Roman" w:hAnsi="Times New Roman"/>
          <w:smallCaps/>
        </w:rPr>
        <w:t xml:space="preserve">     </w:t>
      </w:r>
      <w:r>
        <w:rPr>
          <w:rFonts w:ascii="Times New Roman" w:hAnsi="Times New Roman"/>
          <w:smallCaps/>
        </w:rPr>
        <w:tab/>
        <w:t>Work Phone</w:t>
      </w:r>
      <w:r w:rsidRPr="001C6903">
        <w:rPr>
          <w:rFonts w:ascii="Times New Roman" w:hAnsi="Times New Roman"/>
        </w:rPr>
        <w:t>:</w:t>
      </w:r>
      <w:r>
        <w:rPr>
          <w:rFonts w:ascii="Times New Roman" w:hAnsi="Times New Roman"/>
          <w:smallCaps/>
        </w:rPr>
        <w:t xml:space="preserve">  </w:t>
      </w:r>
      <w:r w:rsidRPr="00254AED">
        <w:rPr>
          <w:rFonts w:ascii="Times New Roman" w:hAnsi="Times New Roman"/>
        </w:rPr>
        <w:fldChar w:fldCharType="begin">
          <w:ffData>
            <w:name w:val="Text4"/>
            <w:enabled/>
            <w:calcOnExit w:val="0"/>
            <w:textInput/>
          </w:ffData>
        </w:fldChar>
      </w:r>
      <w:r w:rsidRPr="00254AED">
        <w:rPr>
          <w:rFonts w:ascii="Times New Roman" w:hAnsi="Times New Roman"/>
        </w:rPr>
        <w:instrText xml:space="preserve"> FORMTEXT </w:instrText>
      </w:r>
      <w:r w:rsidRPr="00254AED">
        <w:rPr>
          <w:rFonts w:ascii="Times New Roman" w:hAnsi="Times New Roman"/>
        </w:rPr>
      </w:r>
      <w:r w:rsidRPr="00254AE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254AED">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smallCaps/>
        </w:rPr>
        <w:t>Cell Phone</w:t>
      </w:r>
      <w:r w:rsidRPr="001C6903">
        <w:rPr>
          <w:rFonts w:ascii="Times New Roman" w:hAnsi="Times New Roman"/>
        </w:rPr>
        <w:t>:</w:t>
      </w:r>
      <w:r>
        <w:rPr>
          <w:rFonts w:ascii="Times New Roman" w:hAnsi="Times New Roman"/>
          <w:smallCaps/>
        </w:rPr>
        <w:t xml:space="preserve">  </w:t>
      </w:r>
      <w:r w:rsidRPr="00254AED">
        <w:rPr>
          <w:rFonts w:ascii="Times New Roman" w:hAnsi="Times New Roman"/>
        </w:rPr>
        <w:fldChar w:fldCharType="begin">
          <w:ffData>
            <w:name w:val="Text5"/>
            <w:enabled/>
            <w:calcOnExit w:val="0"/>
            <w:textInput/>
          </w:ffData>
        </w:fldChar>
      </w:r>
      <w:r w:rsidRPr="00254AED">
        <w:rPr>
          <w:rFonts w:ascii="Times New Roman" w:hAnsi="Times New Roman"/>
        </w:rPr>
        <w:instrText xml:space="preserve"> FORMTEXT </w:instrText>
      </w:r>
      <w:r w:rsidRPr="00254AED">
        <w:rPr>
          <w:rFonts w:ascii="Times New Roman" w:hAnsi="Times New Roman"/>
        </w:rPr>
      </w:r>
      <w:r w:rsidRPr="00254AE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254AED">
        <w:rPr>
          <w:rFonts w:ascii="Times New Roman" w:hAnsi="Times New Roman"/>
        </w:rPr>
        <w:fldChar w:fldCharType="end"/>
      </w:r>
    </w:p>
    <w:p w14:paraId="34671826" w14:textId="77777777" w:rsidR="00731A7B" w:rsidRDefault="00731A7B" w:rsidP="00731A7B">
      <w:pPr>
        <w:spacing w:line="360" w:lineRule="auto"/>
        <w:outlineLvl w:val="0"/>
        <w:rPr>
          <w:rFonts w:ascii="Times New Roman" w:hAnsi="Times New Roman"/>
          <w:smallCaps/>
        </w:rPr>
      </w:pPr>
      <w:r>
        <w:rPr>
          <w:rFonts w:ascii="Times New Roman" w:hAnsi="Times New Roman"/>
          <w:smallCaps/>
        </w:rPr>
        <w:t>Email Address</w:t>
      </w:r>
      <w:r w:rsidRPr="001C6903">
        <w:rPr>
          <w:rFonts w:ascii="Times New Roman" w:hAnsi="Times New Roman"/>
        </w:rPr>
        <w:t>:</w:t>
      </w:r>
      <w:r>
        <w:rPr>
          <w:rFonts w:ascii="Times New Roman" w:hAnsi="Times New Roman"/>
          <w:smallCaps/>
        </w:rPr>
        <w:t xml:space="preserve">  </w:t>
      </w:r>
      <w:r w:rsidRPr="00254AED">
        <w:rPr>
          <w:rFonts w:ascii="Times New Roman" w:hAnsi="Times New Roman"/>
        </w:rPr>
        <w:fldChar w:fldCharType="begin">
          <w:ffData>
            <w:name w:val="Text6"/>
            <w:enabled/>
            <w:calcOnExit w:val="0"/>
            <w:textInput/>
          </w:ffData>
        </w:fldChar>
      </w:r>
      <w:r w:rsidRPr="00254AED">
        <w:rPr>
          <w:rFonts w:ascii="Times New Roman" w:hAnsi="Times New Roman"/>
        </w:rPr>
        <w:instrText xml:space="preserve"> FORMTEXT </w:instrText>
      </w:r>
      <w:r w:rsidRPr="00254AED">
        <w:rPr>
          <w:rFonts w:ascii="Times New Roman" w:hAnsi="Times New Roman"/>
        </w:rPr>
      </w:r>
      <w:r w:rsidRPr="00254AE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254AED">
        <w:rPr>
          <w:rFonts w:ascii="Times New Roman" w:hAnsi="Times New Roman"/>
        </w:rPr>
        <w:fldChar w:fldCharType="end"/>
      </w:r>
    </w:p>
    <w:p w14:paraId="7216340E" w14:textId="77777777" w:rsidR="00731A7B" w:rsidRDefault="00731A7B" w:rsidP="00731A7B">
      <w:pPr>
        <w:spacing w:line="360" w:lineRule="auto"/>
        <w:rPr>
          <w:rFonts w:ascii="Times New Roman" w:hAnsi="Times New Roman"/>
          <w:smallCaps/>
        </w:rPr>
      </w:pPr>
      <w:r>
        <w:rPr>
          <w:rFonts w:ascii="Times New Roman" w:hAnsi="Times New Roman"/>
          <w:smallCaps/>
        </w:rPr>
        <w:t>Permanent Address (if different from above)</w:t>
      </w:r>
      <w:r w:rsidRPr="001C6903">
        <w:rPr>
          <w:rFonts w:ascii="Times New Roman" w:hAnsi="Times New Roman"/>
        </w:rPr>
        <w:t>:</w:t>
      </w:r>
      <w:r>
        <w:rPr>
          <w:rFonts w:ascii="Times New Roman" w:hAnsi="Times New Roman"/>
          <w:smallCaps/>
        </w:rPr>
        <w:t xml:space="preserve">  </w:t>
      </w:r>
      <w:r w:rsidRPr="00254AED">
        <w:rPr>
          <w:rFonts w:ascii="Times New Roman" w:hAnsi="Times New Roman"/>
        </w:rPr>
        <w:fldChar w:fldCharType="begin">
          <w:ffData>
            <w:name w:val="Text7"/>
            <w:enabled/>
            <w:calcOnExit w:val="0"/>
            <w:textInput/>
          </w:ffData>
        </w:fldChar>
      </w:r>
      <w:r w:rsidRPr="00254AED">
        <w:rPr>
          <w:rFonts w:ascii="Times New Roman" w:hAnsi="Times New Roman"/>
        </w:rPr>
        <w:instrText xml:space="preserve"> FORMTEXT </w:instrText>
      </w:r>
      <w:r w:rsidRPr="00254AED">
        <w:rPr>
          <w:rFonts w:ascii="Times New Roman" w:hAnsi="Times New Roman"/>
        </w:rPr>
      </w:r>
      <w:r w:rsidRPr="00254AE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254AED">
        <w:rPr>
          <w:rFonts w:ascii="Times New Roman" w:hAnsi="Times New Roman"/>
        </w:rPr>
        <w:fldChar w:fldCharType="end"/>
      </w:r>
    </w:p>
    <w:p w14:paraId="58D7FD83" w14:textId="77777777" w:rsidR="00731A7B" w:rsidRPr="008F6329" w:rsidRDefault="00731A7B" w:rsidP="00731A7B">
      <w:pPr>
        <w:spacing w:line="360" w:lineRule="auto"/>
        <w:rPr>
          <w:rFonts w:ascii="Times New Roman" w:hAnsi="Times New Roman"/>
          <w:smallCaps/>
          <w:sz w:val="16"/>
        </w:rPr>
      </w:pPr>
    </w:p>
    <w:p w14:paraId="71257150" w14:textId="77777777" w:rsidR="00731A7B" w:rsidRDefault="00731A7B" w:rsidP="00731A7B">
      <w:pPr>
        <w:spacing w:line="360" w:lineRule="auto"/>
        <w:outlineLvl w:val="0"/>
        <w:rPr>
          <w:rFonts w:ascii="Times New Roman" w:hAnsi="Times New Roman"/>
          <w:smallCaps/>
        </w:rPr>
      </w:pPr>
      <w:r w:rsidRPr="008F6329">
        <w:rPr>
          <w:rFonts w:ascii="Times New Roman" w:hAnsi="Times New Roman"/>
          <w:smallCaps/>
        </w:rPr>
        <w:t>Emergency Contact Information</w:t>
      </w:r>
      <w:r w:rsidRPr="001C6903">
        <w:rPr>
          <w:rFonts w:ascii="Times New Roman" w:hAnsi="Times New Roman"/>
        </w:rPr>
        <w:t>:</w:t>
      </w:r>
      <w:r w:rsidRPr="008F6329">
        <w:rPr>
          <w:rFonts w:ascii="Times New Roman" w:hAnsi="Times New Roman"/>
          <w:smallCaps/>
        </w:rPr>
        <w:t xml:space="preserve"> </w:t>
      </w:r>
      <w:r w:rsidRPr="00254AED">
        <w:rPr>
          <w:rFonts w:ascii="Times New Roman" w:hAnsi="Times New Roman"/>
        </w:rPr>
        <w:fldChar w:fldCharType="begin">
          <w:ffData>
            <w:name w:val="Text25"/>
            <w:enabled/>
            <w:calcOnExit w:val="0"/>
            <w:textInput/>
          </w:ffData>
        </w:fldChar>
      </w:r>
      <w:r w:rsidRPr="00254AED">
        <w:rPr>
          <w:rFonts w:ascii="Times New Roman" w:hAnsi="Times New Roman"/>
        </w:rPr>
        <w:instrText xml:space="preserve"> FORMTEXT </w:instrText>
      </w:r>
      <w:r w:rsidRPr="00254AED">
        <w:rPr>
          <w:rFonts w:ascii="Times New Roman" w:hAnsi="Times New Roman"/>
        </w:rPr>
      </w:r>
      <w:r w:rsidRPr="00254AE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254AED">
        <w:rPr>
          <w:rFonts w:ascii="Times New Roman" w:hAnsi="Times New Roman"/>
        </w:rPr>
        <w:fldChar w:fldCharType="end"/>
      </w:r>
    </w:p>
    <w:p w14:paraId="44790B64" w14:textId="77777777" w:rsidR="00731A7B" w:rsidRPr="008F6329" w:rsidRDefault="00731A7B" w:rsidP="00731A7B">
      <w:pPr>
        <w:spacing w:line="360" w:lineRule="auto"/>
        <w:rPr>
          <w:rFonts w:ascii="Times New Roman" w:hAnsi="Times New Roman"/>
          <w:smallCaps/>
          <w:sz w:val="16"/>
        </w:rPr>
      </w:pPr>
    </w:p>
    <w:p w14:paraId="72B6C295" w14:textId="77777777" w:rsidR="00731A7B" w:rsidRDefault="00731A7B" w:rsidP="00731A7B">
      <w:pPr>
        <w:spacing w:line="360" w:lineRule="auto"/>
        <w:rPr>
          <w:rFonts w:ascii="Times New Roman" w:hAnsi="Times New Roman"/>
          <w:smallCaps/>
        </w:rPr>
      </w:pPr>
      <w:r>
        <w:rPr>
          <w:rFonts w:ascii="Times New Roman" w:hAnsi="Times New Roman"/>
          <w:smallCaps/>
        </w:rPr>
        <w:t>Intended Length of Stay (weeks)</w:t>
      </w:r>
      <w:r w:rsidRPr="001C6903">
        <w:rPr>
          <w:rFonts w:ascii="Times New Roman" w:hAnsi="Times New Roman"/>
        </w:rPr>
        <w:t>:</w:t>
      </w:r>
      <w:r>
        <w:rPr>
          <w:rFonts w:ascii="Times New Roman" w:hAnsi="Times New Roman"/>
          <w:smallCaps/>
        </w:rPr>
        <w:t xml:space="preserve">  </w:t>
      </w:r>
      <w:r w:rsidRPr="00254AED">
        <w:rPr>
          <w:rFonts w:ascii="Times New Roman" w:hAnsi="Times New Roman"/>
        </w:rPr>
        <w:fldChar w:fldCharType="begin">
          <w:ffData>
            <w:name w:val="Text8"/>
            <w:enabled/>
            <w:calcOnExit w:val="0"/>
            <w:textInput/>
          </w:ffData>
        </w:fldChar>
      </w:r>
      <w:r w:rsidRPr="00254AED">
        <w:rPr>
          <w:rFonts w:ascii="Times New Roman" w:hAnsi="Times New Roman"/>
        </w:rPr>
        <w:instrText xml:space="preserve"> FORMTEXT </w:instrText>
      </w:r>
      <w:r w:rsidRPr="00254AED">
        <w:rPr>
          <w:rFonts w:ascii="Times New Roman" w:hAnsi="Times New Roman"/>
        </w:rPr>
      </w:r>
      <w:r w:rsidRPr="00254AE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254AED">
        <w:rPr>
          <w:rFonts w:ascii="Times New Roman" w:hAnsi="Times New Roman"/>
        </w:rPr>
        <w:fldChar w:fldCharType="end"/>
      </w:r>
      <w:r w:rsidRPr="00254AED">
        <w:rPr>
          <w:rFonts w:ascii="Times New Roman" w:hAnsi="Times New Roman"/>
        </w:rPr>
        <w:tab/>
      </w:r>
      <w:r>
        <w:rPr>
          <w:rFonts w:ascii="Times New Roman" w:hAnsi="Times New Roman"/>
          <w:smallCaps/>
        </w:rPr>
        <w:tab/>
      </w:r>
      <w:r>
        <w:rPr>
          <w:rFonts w:ascii="Times New Roman" w:hAnsi="Times New Roman"/>
          <w:smallCaps/>
        </w:rPr>
        <w:tab/>
        <w:t>Start Date</w:t>
      </w:r>
      <w:r w:rsidRPr="001C6903">
        <w:rPr>
          <w:rFonts w:ascii="Times New Roman" w:hAnsi="Times New Roman"/>
        </w:rPr>
        <w:t>:</w:t>
      </w:r>
      <w:r w:rsidRPr="00254AED">
        <w:rPr>
          <w:rFonts w:ascii="Times New Roman" w:hAnsi="Times New Roman"/>
        </w:rPr>
        <w:fldChar w:fldCharType="begin">
          <w:ffData>
            <w:name w:val="Text9"/>
            <w:enabled/>
            <w:calcOnExit w:val="0"/>
            <w:textInput/>
          </w:ffData>
        </w:fldChar>
      </w:r>
      <w:r w:rsidRPr="00254AED">
        <w:rPr>
          <w:rFonts w:ascii="Times New Roman" w:hAnsi="Times New Roman"/>
        </w:rPr>
        <w:instrText xml:space="preserve"> FORMTEXT </w:instrText>
      </w:r>
      <w:r w:rsidRPr="00254AED">
        <w:rPr>
          <w:rFonts w:ascii="Times New Roman" w:hAnsi="Times New Roman"/>
        </w:rPr>
      </w:r>
      <w:r w:rsidRPr="00254AE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254AED">
        <w:rPr>
          <w:rFonts w:ascii="Times New Roman" w:hAnsi="Times New Roman"/>
        </w:rPr>
        <w:fldChar w:fldCharType="end"/>
      </w:r>
    </w:p>
    <w:p w14:paraId="6853C45D" w14:textId="77777777" w:rsidR="00731A7B" w:rsidRDefault="00731A7B" w:rsidP="00731A7B">
      <w:pPr>
        <w:rPr>
          <w:rFonts w:ascii="Times New Roman" w:hAnsi="Times New Roman"/>
        </w:rPr>
      </w:pPr>
    </w:p>
    <w:p w14:paraId="70A115E6" w14:textId="26F346E0" w:rsidR="00731A7B" w:rsidRDefault="00731A7B" w:rsidP="00731A7B">
      <w:pPr>
        <w:jc w:val="both"/>
        <w:rPr>
          <w:rFonts w:ascii="Times New Roman" w:hAnsi="Times New Roman"/>
          <w:smallCaps/>
        </w:rPr>
      </w:pPr>
      <w:r w:rsidRPr="00E64CFD">
        <w:rPr>
          <w:rFonts w:ascii="Times New Roman" w:hAnsi="Times New Roman"/>
        </w:rPr>
        <w:t>Do you wish to receive academic credit from Hebrew Union College? If s</w:t>
      </w:r>
      <w:r>
        <w:rPr>
          <w:rFonts w:ascii="Times New Roman" w:hAnsi="Times New Roman"/>
        </w:rPr>
        <w:t xml:space="preserve">o, an institutional representative will contact you regarding registration, </w:t>
      </w:r>
      <w:r w:rsidR="002440C9">
        <w:rPr>
          <w:rFonts w:ascii="Times New Roman" w:hAnsi="Times New Roman"/>
        </w:rPr>
        <w:t>the tuition fee ($500)</w:t>
      </w:r>
      <w:r>
        <w:rPr>
          <w:rFonts w:ascii="Times New Roman" w:hAnsi="Times New Roman"/>
        </w:rPr>
        <w:t>, and requirements</w:t>
      </w:r>
      <w:r w:rsidR="0049469B">
        <w:rPr>
          <w:rFonts w:ascii="Times New Roman" w:hAnsi="Times New Roman"/>
        </w:rPr>
        <w:t xml:space="preserve"> (note there is a four-week participation minimum to enroll in the credit course)</w:t>
      </w:r>
      <w:r>
        <w:rPr>
          <w:rFonts w:ascii="Times New Roman" w:hAnsi="Times New Roman"/>
        </w:rPr>
        <w:t xml:space="preserve">. </w:t>
      </w:r>
    </w:p>
    <w:p w14:paraId="6ED20AE5" w14:textId="77777777" w:rsidR="00731A7B" w:rsidRPr="00AB1C26" w:rsidRDefault="00731A7B" w:rsidP="00731A7B">
      <w:pPr>
        <w:rPr>
          <w:rFonts w:ascii="Times New Roman" w:hAnsi="Times New Roman"/>
        </w:rPr>
      </w:pPr>
      <w:r w:rsidRPr="00AB1C26">
        <w:rPr>
          <w:rFonts w:ascii="Times New Roman" w:hAnsi="Times New Roman"/>
        </w:rPr>
        <w:fldChar w:fldCharType="begin">
          <w:ffData>
            <w:name w:val="Text10"/>
            <w:enabled/>
            <w:calcOnExit w:val="0"/>
            <w:textInput/>
          </w:ffData>
        </w:fldChar>
      </w:r>
      <w:r w:rsidRPr="00AB1C26">
        <w:rPr>
          <w:rFonts w:ascii="Times New Roman" w:hAnsi="Times New Roman"/>
        </w:rPr>
        <w:instrText xml:space="preserve"> FORMTEXT </w:instrText>
      </w:r>
      <w:r w:rsidRPr="00AB1C26">
        <w:rPr>
          <w:rFonts w:ascii="Times New Roman" w:hAnsi="Times New Roman"/>
        </w:rPr>
      </w:r>
      <w:r w:rsidRPr="00AB1C26">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AB1C26">
        <w:rPr>
          <w:rFonts w:ascii="Times New Roman" w:hAnsi="Times New Roman"/>
        </w:rPr>
        <w:fldChar w:fldCharType="end"/>
      </w:r>
    </w:p>
    <w:p w14:paraId="0AF8D43A" w14:textId="77777777" w:rsidR="00731A7B" w:rsidRDefault="00731A7B" w:rsidP="00731A7B">
      <w:pPr>
        <w:rPr>
          <w:rFonts w:ascii="Times New Roman" w:hAnsi="Times New Roman"/>
        </w:rPr>
      </w:pPr>
    </w:p>
    <w:p w14:paraId="05A13C8A" w14:textId="77777777" w:rsidR="00D37745" w:rsidRDefault="00D37745" w:rsidP="00731A7B">
      <w:pPr>
        <w:rPr>
          <w:rFonts w:ascii="Times New Roman" w:hAnsi="Times New Roman"/>
        </w:rPr>
      </w:pPr>
    </w:p>
    <w:p w14:paraId="159C3FBE" w14:textId="77777777" w:rsidR="00D37745" w:rsidRPr="005F4CA0" w:rsidRDefault="00D37745" w:rsidP="00731A7B">
      <w:pPr>
        <w:rPr>
          <w:rFonts w:ascii="Times New Roman" w:hAnsi="Times New Roman"/>
        </w:rPr>
      </w:pPr>
    </w:p>
    <w:p w14:paraId="06F2713E" w14:textId="77777777" w:rsidR="00731A7B" w:rsidRPr="00704043" w:rsidRDefault="00731A7B" w:rsidP="00731A7B">
      <w:pPr>
        <w:pBdr>
          <w:bottom w:val="single" w:sz="12" w:space="1" w:color="auto"/>
        </w:pBdr>
        <w:outlineLvl w:val="0"/>
        <w:rPr>
          <w:rFonts w:ascii="TrajanPro-Regular" w:hAnsi="TrajanPro-Regular"/>
          <w:b/>
        </w:rPr>
      </w:pPr>
      <w:r>
        <w:rPr>
          <w:rFonts w:ascii="TrajanPro-Regular" w:hAnsi="TrajanPro-Regular"/>
          <w:b/>
        </w:rPr>
        <w:t>Personal</w:t>
      </w:r>
      <w:r w:rsidRPr="00704043">
        <w:rPr>
          <w:rFonts w:ascii="TrajanPro-Regular" w:hAnsi="TrajanPro-Regular"/>
          <w:b/>
        </w:rPr>
        <w:t xml:space="preserve"> Information</w:t>
      </w:r>
    </w:p>
    <w:p w14:paraId="1DEF0588" w14:textId="77777777" w:rsidR="00731A7B" w:rsidRPr="005F4CA0" w:rsidRDefault="00731A7B" w:rsidP="00731A7B">
      <w:pPr>
        <w:rPr>
          <w:rFonts w:ascii="Times New Roman" w:hAnsi="Times New Roman"/>
        </w:rPr>
      </w:pPr>
    </w:p>
    <w:p w14:paraId="75B3FA1C" w14:textId="77777777" w:rsidR="00731A7B" w:rsidRDefault="00731A7B" w:rsidP="00731A7B">
      <w:pPr>
        <w:rPr>
          <w:rFonts w:ascii="Times New Roman" w:hAnsi="Times New Roman"/>
          <w:smallCaps/>
        </w:rPr>
      </w:pPr>
      <w:r>
        <w:rPr>
          <w:rFonts w:ascii="Times New Roman" w:hAnsi="Times New Roman"/>
          <w:smallCaps/>
        </w:rPr>
        <w:t xml:space="preserve">Date of Birth:  </w:t>
      </w:r>
      <w:r w:rsidRPr="00AB1C26">
        <w:rPr>
          <w:rFonts w:ascii="Times New Roman" w:hAnsi="Times New Roman"/>
        </w:rPr>
        <w:fldChar w:fldCharType="begin">
          <w:ffData>
            <w:name w:val="Text11"/>
            <w:enabled/>
            <w:calcOnExit w:val="0"/>
            <w:textInput/>
          </w:ffData>
        </w:fldChar>
      </w:r>
      <w:r w:rsidRPr="00AB1C26">
        <w:rPr>
          <w:rFonts w:ascii="Times New Roman" w:hAnsi="Times New Roman"/>
        </w:rPr>
        <w:instrText xml:space="preserve"> FORMTEXT </w:instrText>
      </w:r>
      <w:r w:rsidRPr="00AB1C26">
        <w:rPr>
          <w:rFonts w:ascii="Times New Roman" w:hAnsi="Times New Roman"/>
        </w:rPr>
      </w:r>
      <w:r w:rsidRPr="00AB1C26">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AB1C26">
        <w:rPr>
          <w:rFonts w:ascii="Times New Roman" w:hAnsi="Times New Roman"/>
        </w:rPr>
        <w:fldChar w:fldCharType="end"/>
      </w:r>
      <w:r w:rsidRPr="00AB1C26">
        <w:rPr>
          <w:rFonts w:ascii="Times New Roman" w:hAnsi="Times New Roman"/>
        </w:rPr>
        <w:t xml:space="preserve"> </w:t>
      </w:r>
      <w:r>
        <w:rPr>
          <w:rFonts w:ascii="Times New Roman" w:hAnsi="Times New Roman"/>
          <w:smallCaps/>
        </w:rPr>
        <w:tab/>
      </w:r>
      <w:r>
        <w:rPr>
          <w:rFonts w:ascii="Times New Roman" w:hAnsi="Times New Roman"/>
          <w:smallCaps/>
        </w:rPr>
        <w:tab/>
      </w:r>
      <w:r>
        <w:rPr>
          <w:rFonts w:ascii="Times New Roman" w:hAnsi="Times New Roman"/>
          <w:smallCaps/>
        </w:rPr>
        <w:tab/>
      </w:r>
      <w:r w:rsidRPr="00E64CFD">
        <w:rPr>
          <w:rFonts w:ascii="Times New Roman" w:hAnsi="Times New Roman"/>
          <w:smallCaps/>
        </w:rPr>
        <w:t>Gender</w:t>
      </w:r>
      <w:r>
        <w:rPr>
          <w:rFonts w:ascii="Times New Roman" w:hAnsi="Times New Roman"/>
          <w:smallCaps/>
        </w:rPr>
        <w:t xml:space="preserve">: </w:t>
      </w:r>
      <w:r w:rsidRPr="00AB1C26">
        <w:rPr>
          <w:rFonts w:ascii="Times New Roman" w:hAnsi="Times New Roman"/>
        </w:rPr>
        <w:fldChar w:fldCharType="begin">
          <w:ffData>
            <w:name w:val="Text12"/>
            <w:enabled/>
            <w:calcOnExit w:val="0"/>
            <w:textInput/>
          </w:ffData>
        </w:fldChar>
      </w:r>
      <w:r w:rsidRPr="00AB1C26">
        <w:rPr>
          <w:rFonts w:ascii="Times New Roman" w:hAnsi="Times New Roman"/>
        </w:rPr>
        <w:instrText xml:space="preserve"> FORMTEXT </w:instrText>
      </w:r>
      <w:r w:rsidRPr="00AB1C26">
        <w:rPr>
          <w:rFonts w:ascii="Times New Roman" w:hAnsi="Times New Roman"/>
        </w:rPr>
      </w:r>
      <w:r w:rsidRPr="00AB1C26">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AB1C26">
        <w:rPr>
          <w:rFonts w:ascii="Times New Roman" w:hAnsi="Times New Roman"/>
        </w:rPr>
        <w:fldChar w:fldCharType="end"/>
      </w:r>
    </w:p>
    <w:p w14:paraId="148EFDDC" w14:textId="77777777" w:rsidR="00731A7B" w:rsidRDefault="00731A7B" w:rsidP="00731A7B">
      <w:pPr>
        <w:rPr>
          <w:rFonts w:ascii="Times New Roman" w:hAnsi="Times New Roman"/>
          <w:smallCaps/>
        </w:rPr>
      </w:pPr>
    </w:p>
    <w:p w14:paraId="4CAD93CC" w14:textId="77777777" w:rsidR="00731A7B" w:rsidRDefault="00731A7B" w:rsidP="00731A7B">
      <w:pPr>
        <w:rPr>
          <w:rFonts w:ascii="Times New Roman" w:hAnsi="Times New Roman"/>
          <w:smallCaps/>
        </w:rPr>
      </w:pPr>
      <w:r w:rsidRPr="00E64CFD">
        <w:rPr>
          <w:rFonts w:ascii="Times New Roman" w:hAnsi="Times New Roman"/>
          <w:smallCaps/>
        </w:rPr>
        <w:t>Marital Status:</w:t>
      </w:r>
      <w:r>
        <w:rPr>
          <w:rFonts w:ascii="Times New Roman" w:hAnsi="Times New Roman"/>
          <w:smallCaps/>
        </w:rPr>
        <w:t xml:space="preserve"> </w:t>
      </w:r>
      <w:r w:rsidRPr="00AB1C26">
        <w:rPr>
          <w:rFonts w:ascii="Times New Roman" w:hAnsi="Times New Roman"/>
        </w:rPr>
        <w:fldChar w:fldCharType="begin">
          <w:ffData>
            <w:name w:val="Text16"/>
            <w:enabled/>
            <w:calcOnExit w:val="0"/>
            <w:textInput/>
          </w:ffData>
        </w:fldChar>
      </w:r>
      <w:r w:rsidRPr="00AB1C26">
        <w:rPr>
          <w:rFonts w:ascii="Times New Roman" w:hAnsi="Times New Roman"/>
        </w:rPr>
        <w:instrText xml:space="preserve"> FORMTEXT </w:instrText>
      </w:r>
      <w:r w:rsidRPr="00AB1C26">
        <w:rPr>
          <w:rFonts w:ascii="Times New Roman" w:hAnsi="Times New Roman"/>
        </w:rPr>
      </w:r>
      <w:r w:rsidRPr="00AB1C26">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AB1C26">
        <w:rPr>
          <w:rFonts w:ascii="Times New Roman" w:hAnsi="Times New Roman"/>
        </w:rPr>
        <w:fldChar w:fldCharType="end"/>
      </w:r>
      <w:r>
        <w:rPr>
          <w:rFonts w:ascii="Times New Roman" w:hAnsi="Times New Roman"/>
          <w:smallCaps/>
        </w:rPr>
        <w:tab/>
      </w:r>
      <w:r>
        <w:rPr>
          <w:rFonts w:ascii="Times New Roman" w:hAnsi="Times New Roman"/>
          <w:smallCaps/>
        </w:rPr>
        <w:tab/>
      </w:r>
      <w:r>
        <w:rPr>
          <w:rFonts w:ascii="Times New Roman" w:hAnsi="Times New Roman"/>
          <w:smallCaps/>
        </w:rPr>
        <w:tab/>
      </w:r>
      <w:r w:rsidRPr="00E64CFD">
        <w:rPr>
          <w:rFonts w:ascii="Times New Roman" w:hAnsi="Times New Roman"/>
          <w:smallCaps/>
        </w:rPr>
        <w:t>Citizenship</w:t>
      </w:r>
      <w:r>
        <w:rPr>
          <w:rFonts w:ascii="Times New Roman" w:hAnsi="Times New Roman"/>
          <w:smallCaps/>
        </w:rPr>
        <w:t>:</w:t>
      </w:r>
      <w:r w:rsidRPr="00E64CFD">
        <w:rPr>
          <w:rFonts w:ascii="Times New Roman" w:hAnsi="Times New Roman"/>
          <w:smallCaps/>
        </w:rPr>
        <w:t xml:space="preserve"> </w:t>
      </w:r>
      <w:r w:rsidRPr="00AB1C26">
        <w:rPr>
          <w:rFonts w:ascii="Times New Roman" w:hAnsi="Times New Roman"/>
        </w:rPr>
        <w:fldChar w:fldCharType="begin">
          <w:ffData>
            <w:name w:val="Text17"/>
            <w:enabled/>
            <w:calcOnExit w:val="0"/>
            <w:textInput/>
          </w:ffData>
        </w:fldChar>
      </w:r>
      <w:r w:rsidRPr="00AB1C26">
        <w:rPr>
          <w:rFonts w:ascii="Times New Roman" w:hAnsi="Times New Roman"/>
        </w:rPr>
        <w:instrText xml:space="preserve"> FORMTEXT </w:instrText>
      </w:r>
      <w:r w:rsidRPr="00AB1C26">
        <w:rPr>
          <w:rFonts w:ascii="Times New Roman" w:hAnsi="Times New Roman"/>
        </w:rPr>
      </w:r>
      <w:r w:rsidRPr="00AB1C26">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AB1C26">
        <w:rPr>
          <w:rFonts w:ascii="Times New Roman" w:hAnsi="Times New Roman"/>
        </w:rPr>
        <w:fldChar w:fldCharType="end"/>
      </w:r>
    </w:p>
    <w:p w14:paraId="3A0BDFC3" w14:textId="77777777" w:rsidR="00731A7B" w:rsidRDefault="00731A7B" w:rsidP="00731A7B">
      <w:pPr>
        <w:rPr>
          <w:rFonts w:ascii="Times New Roman" w:hAnsi="Times New Roman"/>
          <w:smallCaps/>
        </w:rPr>
      </w:pPr>
    </w:p>
    <w:p w14:paraId="74940FD5" w14:textId="77777777" w:rsidR="00731A7B" w:rsidRDefault="00731A7B" w:rsidP="00731A7B">
      <w:pPr>
        <w:rPr>
          <w:rFonts w:ascii="Times New Roman" w:hAnsi="Times New Roman"/>
          <w:smallCaps/>
        </w:rPr>
      </w:pPr>
    </w:p>
    <w:p w14:paraId="6F304FF8" w14:textId="77777777" w:rsidR="00731A7B" w:rsidRDefault="00731A7B" w:rsidP="00731A7B">
      <w:pPr>
        <w:rPr>
          <w:rFonts w:ascii="Times New Roman" w:hAnsi="Times New Roman"/>
          <w:smallCaps/>
        </w:rPr>
      </w:pPr>
      <w:r w:rsidRPr="00E64CFD">
        <w:rPr>
          <w:rFonts w:ascii="Times New Roman" w:hAnsi="Times New Roman"/>
          <w:smallCaps/>
        </w:rPr>
        <w:t xml:space="preserve">Passport Number: </w:t>
      </w:r>
      <w:r w:rsidRPr="00AB1C26">
        <w:rPr>
          <w:rFonts w:ascii="Times New Roman" w:hAnsi="Times New Roman"/>
        </w:rPr>
        <w:fldChar w:fldCharType="begin">
          <w:ffData>
            <w:name w:val="Text18"/>
            <w:enabled/>
            <w:calcOnExit w:val="0"/>
            <w:textInput/>
          </w:ffData>
        </w:fldChar>
      </w:r>
      <w:r w:rsidRPr="00AB1C26">
        <w:rPr>
          <w:rFonts w:ascii="Times New Roman" w:hAnsi="Times New Roman"/>
        </w:rPr>
        <w:instrText xml:space="preserve"> FORMTEXT </w:instrText>
      </w:r>
      <w:r w:rsidRPr="00AB1C26">
        <w:rPr>
          <w:rFonts w:ascii="Times New Roman" w:hAnsi="Times New Roman"/>
        </w:rPr>
      </w:r>
      <w:r w:rsidRPr="00AB1C26">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AB1C26">
        <w:rPr>
          <w:rFonts w:ascii="Times New Roman" w:hAnsi="Times New Roman"/>
        </w:rPr>
        <w:fldChar w:fldCharType="end"/>
      </w:r>
      <w:r w:rsidRPr="00AB1C26">
        <w:rPr>
          <w:rFonts w:ascii="Times New Roman" w:hAnsi="Times New Roman"/>
        </w:rPr>
        <w:tab/>
      </w:r>
      <w:r>
        <w:rPr>
          <w:rFonts w:ascii="Times New Roman" w:hAnsi="Times New Roman"/>
          <w:smallCaps/>
        </w:rPr>
        <w:tab/>
      </w:r>
      <w:r>
        <w:rPr>
          <w:rFonts w:ascii="Times New Roman" w:hAnsi="Times New Roman"/>
          <w:smallCaps/>
        </w:rPr>
        <w:tab/>
      </w:r>
      <w:r w:rsidRPr="00E64CFD">
        <w:rPr>
          <w:rFonts w:ascii="Times New Roman" w:hAnsi="Times New Roman"/>
          <w:smallCaps/>
        </w:rPr>
        <w:t xml:space="preserve">Country of Issue: </w:t>
      </w:r>
      <w:r w:rsidRPr="00AB1C26">
        <w:rPr>
          <w:rFonts w:ascii="Times New Roman" w:hAnsi="Times New Roman"/>
        </w:rPr>
        <w:fldChar w:fldCharType="begin">
          <w:ffData>
            <w:name w:val="Text19"/>
            <w:enabled/>
            <w:calcOnExit w:val="0"/>
            <w:textInput/>
          </w:ffData>
        </w:fldChar>
      </w:r>
      <w:r w:rsidRPr="00AB1C26">
        <w:rPr>
          <w:rFonts w:ascii="Times New Roman" w:hAnsi="Times New Roman"/>
        </w:rPr>
        <w:instrText xml:space="preserve"> FORMTEXT </w:instrText>
      </w:r>
      <w:r w:rsidRPr="00AB1C26">
        <w:rPr>
          <w:rFonts w:ascii="Times New Roman" w:hAnsi="Times New Roman"/>
        </w:rPr>
      </w:r>
      <w:r w:rsidRPr="00AB1C26">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AB1C26">
        <w:rPr>
          <w:rFonts w:ascii="Times New Roman" w:hAnsi="Times New Roman"/>
        </w:rPr>
        <w:fldChar w:fldCharType="end"/>
      </w:r>
    </w:p>
    <w:p w14:paraId="2B78C505" w14:textId="77777777" w:rsidR="00731A7B" w:rsidRDefault="00731A7B" w:rsidP="00731A7B">
      <w:pPr>
        <w:ind w:left="720" w:firstLine="720"/>
        <w:rPr>
          <w:rFonts w:ascii="Times New Roman" w:hAnsi="Times New Roman"/>
          <w:smallCaps/>
        </w:rPr>
      </w:pPr>
    </w:p>
    <w:p w14:paraId="532B2842" w14:textId="77777777" w:rsidR="00731A7B" w:rsidRDefault="00731A7B" w:rsidP="00731A7B">
      <w:pPr>
        <w:ind w:left="720" w:firstLine="720"/>
        <w:rPr>
          <w:rFonts w:ascii="Times New Roman" w:hAnsi="Times New Roman"/>
          <w:smallCaps/>
        </w:rPr>
      </w:pPr>
      <w:r w:rsidRPr="00E64CFD">
        <w:rPr>
          <w:rFonts w:ascii="Times New Roman" w:hAnsi="Times New Roman"/>
          <w:smallCaps/>
        </w:rPr>
        <w:t xml:space="preserve">Date of Issue: </w:t>
      </w:r>
      <w:r w:rsidRPr="00AB1C26">
        <w:rPr>
          <w:rFonts w:ascii="Times New Roman" w:hAnsi="Times New Roman"/>
        </w:rPr>
        <w:fldChar w:fldCharType="begin">
          <w:ffData>
            <w:name w:val="Text20"/>
            <w:enabled/>
            <w:calcOnExit w:val="0"/>
            <w:textInput/>
          </w:ffData>
        </w:fldChar>
      </w:r>
      <w:r w:rsidRPr="00AB1C26">
        <w:rPr>
          <w:rFonts w:ascii="Times New Roman" w:hAnsi="Times New Roman"/>
        </w:rPr>
        <w:instrText xml:space="preserve"> FORMTEXT </w:instrText>
      </w:r>
      <w:r w:rsidRPr="00AB1C26">
        <w:rPr>
          <w:rFonts w:ascii="Times New Roman" w:hAnsi="Times New Roman"/>
        </w:rPr>
      </w:r>
      <w:r w:rsidRPr="00AB1C26">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AB1C26">
        <w:rPr>
          <w:rFonts w:ascii="Times New Roman" w:hAnsi="Times New Roman"/>
        </w:rPr>
        <w:fldChar w:fldCharType="end"/>
      </w:r>
      <w:r w:rsidRPr="00AB1C26">
        <w:rPr>
          <w:rFonts w:ascii="Times New Roman" w:hAnsi="Times New Roman"/>
        </w:rPr>
        <w:tab/>
      </w:r>
      <w:r>
        <w:rPr>
          <w:rFonts w:ascii="Times New Roman" w:hAnsi="Times New Roman"/>
          <w:smallCaps/>
        </w:rPr>
        <w:tab/>
      </w:r>
      <w:r>
        <w:rPr>
          <w:rFonts w:ascii="Times New Roman" w:hAnsi="Times New Roman"/>
          <w:smallCaps/>
        </w:rPr>
        <w:tab/>
      </w:r>
      <w:r>
        <w:rPr>
          <w:rFonts w:ascii="Times New Roman" w:hAnsi="Times New Roman"/>
          <w:smallCaps/>
        </w:rPr>
        <w:tab/>
      </w:r>
      <w:r w:rsidRPr="00E64CFD">
        <w:rPr>
          <w:rFonts w:ascii="Times New Roman" w:hAnsi="Times New Roman"/>
          <w:smallCaps/>
        </w:rPr>
        <w:t>Date of Expiration:</w:t>
      </w:r>
      <w:r>
        <w:rPr>
          <w:rFonts w:ascii="Times New Roman" w:hAnsi="Times New Roman"/>
          <w:smallCaps/>
        </w:rPr>
        <w:t xml:space="preserve"> </w:t>
      </w:r>
      <w:r w:rsidRPr="00AB1C26">
        <w:rPr>
          <w:rFonts w:ascii="Times New Roman" w:hAnsi="Times New Roman"/>
        </w:rPr>
        <w:fldChar w:fldCharType="begin">
          <w:ffData>
            <w:name w:val="Text21"/>
            <w:enabled/>
            <w:calcOnExit w:val="0"/>
            <w:textInput/>
          </w:ffData>
        </w:fldChar>
      </w:r>
      <w:r w:rsidRPr="00AB1C26">
        <w:rPr>
          <w:rFonts w:ascii="Times New Roman" w:hAnsi="Times New Roman"/>
        </w:rPr>
        <w:instrText xml:space="preserve"> FORMTEXT </w:instrText>
      </w:r>
      <w:r w:rsidRPr="00AB1C26">
        <w:rPr>
          <w:rFonts w:ascii="Times New Roman" w:hAnsi="Times New Roman"/>
        </w:rPr>
      </w:r>
      <w:r w:rsidRPr="00AB1C26">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AB1C26">
        <w:rPr>
          <w:rFonts w:ascii="Times New Roman" w:hAnsi="Times New Roman"/>
        </w:rPr>
        <w:fldChar w:fldCharType="end"/>
      </w:r>
    </w:p>
    <w:p w14:paraId="39B444D8" w14:textId="77777777" w:rsidR="00731A7B" w:rsidRDefault="00731A7B" w:rsidP="00731A7B">
      <w:pPr>
        <w:outlineLvl w:val="0"/>
        <w:rPr>
          <w:rFonts w:ascii="Times New Roman" w:hAnsi="Times New Roman"/>
          <w:smallCaps/>
        </w:rPr>
      </w:pPr>
    </w:p>
    <w:p w14:paraId="53C1D647" w14:textId="77777777" w:rsidR="00731A7B" w:rsidRPr="00E64CFD" w:rsidRDefault="00731A7B" w:rsidP="00731A7B">
      <w:pPr>
        <w:outlineLvl w:val="0"/>
        <w:rPr>
          <w:rFonts w:ascii="Times New Roman" w:hAnsi="Times New Roman"/>
          <w:smallCaps/>
        </w:rPr>
      </w:pPr>
      <w:r w:rsidRPr="00E64CFD">
        <w:rPr>
          <w:rFonts w:ascii="Times New Roman" w:hAnsi="Times New Roman"/>
          <w:smallCaps/>
        </w:rPr>
        <w:t xml:space="preserve">Profession (if student, </w:t>
      </w:r>
      <w:r>
        <w:rPr>
          <w:rFonts w:ascii="Times New Roman" w:hAnsi="Times New Roman"/>
          <w:smallCaps/>
        </w:rPr>
        <w:t xml:space="preserve">degree program and </w:t>
      </w:r>
      <w:r w:rsidRPr="00E64CFD">
        <w:rPr>
          <w:rFonts w:ascii="Times New Roman" w:hAnsi="Times New Roman"/>
          <w:smallCaps/>
        </w:rPr>
        <w:t xml:space="preserve">areas of study): </w:t>
      </w:r>
      <w:r>
        <w:rPr>
          <w:rFonts w:ascii="Times New Roman" w:hAnsi="Times New Roman"/>
          <w:smallCaps/>
        </w:rPr>
        <w:t xml:space="preserve"> </w:t>
      </w:r>
      <w:r w:rsidRPr="00AB1C26">
        <w:rPr>
          <w:rFonts w:ascii="Times New Roman" w:hAnsi="Times New Roman"/>
        </w:rPr>
        <w:fldChar w:fldCharType="begin">
          <w:ffData>
            <w:name w:val="Text13"/>
            <w:enabled/>
            <w:calcOnExit w:val="0"/>
            <w:textInput/>
          </w:ffData>
        </w:fldChar>
      </w:r>
      <w:r w:rsidRPr="00AB1C26">
        <w:rPr>
          <w:rFonts w:ascii="Times New Roman" w:hAnsi="Times New Roman"/>
        </w:rPr>
        <w:instrText xml:space="preserve"> FORMTEXT </w:instrText>
      </w:r>
      <w:r w:rsidRPr="00AB1C26">
        <w:rPr>
          <w:rFonts w:ascii="Times New Roman" w:hAnsi="Times New Roman"/>
        </w:rPr>
      </w:r>
      <w:r w:rsidRPr="00AB1C26">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AB1C26">
        <w:rPr>
          <w:rFonts w:ascii="Times New Roman" w:hAnsi="Times New Roman"/>
        </w:rPr>
        <w:fldChar w:fldCharType="end"/>
      </w:r>
    </w:p>
    <w:p w14:paraId="4E464A64" w14:textId="77777777" w:rsidR="00731A7B" w:rsidRPr="00E64CFD" w:rsidRDefault="00731A7B" w:rsidP="00731A7B">
      <w:pPr>
        <w:rPr>
          <w:rFonts w:ascii="Times New Roman" w:hAnsi="Times New Roman"/>
          <w:smallCaps/>
        </w:rPr>
      </w:pPr>
    </w:p>
    <w:p w14:paraId="79A0CE0B" w14:textId="77777777" w:rsidR="00731A7B" w:rsidRDefault="00731A7B" w:rsidP="00731A7B">
      <w:pPr>
        <w:ind w:firstLine="720"/>
        <w:outlineLvl w:val="0"/>
        <w:rPr>
          <w:rFonts w:ascii="Times New Roman" w:hAnsi="Times New Roman"/>
          <w:smallCaps/>
        </w:rPr>
      </w:pPr>
      <w:r w:rsidRPr="00E64CFD">
        <w:rPr>
          <w:rFonts w:ascii="Times New Roman" w:hAnsi="Times New Roman"/>
          <w:smallCaps/>
        </w:rPr>
        <w:t>Employer</w:t>
      </w:r>
      <w:r>
        <w:rPr>
          <w:rFonts w:ascii="Times New Roman" w:hAnsi="Times New Roman"/>
          <w:smallCaps/>
        </w:rPr>
        <w:t xml:space="preserve"> or Institution</w:t>
      </w:r>
      <w:r w:rsidRPr="00E64CFD">
        <w:rPr>
          <w:rFonts w:ascii="Times New Roman" w:hAnsi="Times New Roman"/>
          <w:smallCaps/>
        </w:rPr>
        <w:t xml:space="preserve">: </w:t>
      </w:r>
      <w:r w:rsidRPr="00AB1C26">
        <w:rPr>
          <w:rFonts w:ascii="Times New Roman" w:hAnsi="Times New Roman"/>
        </w:rPr>
        <w:fldChar w:fldCharType="begin">
          <w:ffData>
            <w:name w:val="Text14"/>
            <w:enabled/>
            <w:calcOnExit w:val="0"/>
            <w:textInput/>
          </w:ffData>
        </w:fldChar>
      </w:r>
      <w:r w:rsidRPr="00AB1C26">
        <w:rPr>
          <w:rFonts w:ascii="Times New Roman" w:hAnsi="Times New Roman"/>
        </w:rPr>
        <w:instrText xml:space="preserve"> FORMTEXT </w:instrText>
      </w:r>
      <w:r w:rsidRPr="00AB1C26">
        <w:rPr>
          <w:rFonts w:ascii="Times New Roman" w:hAnsi="Times New Roman"/>
        </w:rPr>
      </w:r>
      <w:r w:rsidRPr="00AB1C26">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AB1C26">
        <w:rPr>
          <w:rFonts w:ascii="Times New Roman" w:hAnsi="Times New Roman"/>
        </w:rPr>
        <w:fldChar w:fldCharType="end"/>
      </w:r>
    </w:p>
    <w:p w14:paraId="290D7588" w14:textId="77777777" w:rsidR="00731A7B" w:rsidRDefault="00731A7B" w:rsidP="00731A7B">
      <w:pPr>
        <w:ind w:firstLine="720"/>
        <w:rPr>
          <w:rFonts w:ascii="Times New Roman" w:hAnsi="Times New Roman"/>
          <w:smallCaps/>
        </w:rPr>
      </w:pPr>
    </w:p>
    <w:p w14:paraId="0462ADDD" w14:textId="77777777" w:rsidR="00731A7B" w:rsidRPr="005F4CA0" w:rsidRDefault="00731A7B" w:rsidP="00731A7B">
      <w:pPr>
        <w:outlineLvl w:val="0"/>
        <w:rPr>
          <w:rFonts w:ascii="Times New Roman" w:hAnsi="Times New Roman"/>
        </w:rPr>
      </w:pPr>
      <w:r>
        <w:rPr>
          <w:rFonts w:ascii="Times New Roman" w:hAnsi="Times New Roman"/>
          <w:smallCaps/>
        </w:rPr>
        <w:t>Previous education and/or any relevant academic c</w:t>
      </w:r>
      <w:r w:rsidRPr="00E64CFD">
        <w:rPr>
          <w:rFonts w:ascii="Times New Roman" w:hAnsi="Times New Roman"/>
          <w:smallCaps/>
        </w:rPr>
        <w:t xml:space="preserve">oursework: </w:t>
      </w:r>
      <w:r w:rsidRPr="00AB1C26">
        <w:rPr>
          <w:rFonts w:ascii="Times New Roman" w:hAnsi="Times New Roman"/>
        </w:rPr>
        <w:fldChar w:fldCharType="begin">
          <w:ffData>
            <w:name w:val="Text29"/>
            <w:enabled/>
            <w:calcOnExit w:val="0"/>
            <w:textInput/>
          </w:ffData>
        </w:fldChar>
      </w:r>
      <w:r w:rsidRPr="00AB1C26">
        <w:rPr>
          <w:rFonts w:ascii="Times New Roman" w:hAnsi="Times New Roman"/>
        </w:rPr>
        <w:instrText xml:space="preserve"> FORMTEXT </w:instrText>
      </w:r>
      <w:r w:rsidRPr="00AB1C26">
        <w:rPr>
          <w:rFonts w:ascii="Times New Roman" w:hAnsi="Times New Roman"/>
        </w:rPr>
      </w:r>
      <w:r w:rsidRPr="00AB1C26">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AB1C26">
        <w:rPr>
          <w:rFonts w:ascii="Times New Roman" w:hAnsi="Times New Roman"/>
        </w:rPr>
        <w:fldChar w:fldCharType="end"/>
      </w:r>
    </w:p>
    <w:p w14:paraId="58B4A763" w14:textId="77777777" w:rsidR="00731A7B" w:rsidRPr="00E64CFD" w:rsidRDefault="00731A7B" w:rsidP="00731A7B">
      <w:pPr>
        <w:rPr>
          <w:rFonts w:ascii="Times New Roman" w:hAnsi="Times New Roman"/>
          <w:smallCaps/>
        </w:rPr>
      </w:pPr>
    </w:p>
    <w:p w14:paraId="25867255" w14:textId="77777777" w:rsidR="00731A7B" w:rsidRDefault="00731A7B" w:rsidP="00731A7B">
      <w:pPr>
        <w:outlineLvl w:val="0"/>
        <w:rPr>
          <w:rFonts w:ascii="Times New Roman" w:hAnsi="Times New Roman"/>
          <w:smallCaps/>
        </w:rPr>
      </w:pPr>
      <w:r w:rsidRPr="00E64CFD">
        <w:rPr>
          <w:rFonts w:ascii="Times New Roman" w:hAnsi="Times New Roman"/>
          <w:smallCaps/>
        </w:rPr>
        <w:t xml:space="preserve">Previous Foreign Travel: </w:t>
      </w:r>
      <w:r w:rsidRPr="00AB1C26">
        <w:rPr>
          <w:rFonts w:ascii="Times New Roman" w:hAnsi="Times New Roman"/>
        </w:rPr>
        <w:fldChar w:fldCharType="begin">
          <w:ffData>
            <w:name w:val="Text22"/>
            <w:enabled/>
            <w:calcOnExit w:val="0"/>
            <w:textInput/>
          </w:ffData>
        </w:fldChar>
      </w:r>
      <w:r w:rsidRPr="00AB1C26">
        <w:rPr>
          <w:rFonts w:ascii="Times New Roman" w:hAnsi="Times New Roman"/>
        </w:rPr>
        <w:instrText xml:space="preserve"> FORMTEXT </w:instrText>
      </w:r>
      <w:r w:rsidRPr="00AB1C26">
        <w:rPr>
          <w:rFonts w:ascii="Times New Roman" w:hAnsi="Times New Roman"/>
        </w:rPr>
      </w:r>
      <w:r w:rsidRPr="00AB1C26">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AB1C26">
        <w:rPr>
          <w:rFonts w:ascii="Times New Roman" w:hAnsi="Times New Roman"/>
        </w:rPr>
        <w:fldChar w:fldCharType="end"/>
      </w:r>
    </w:p>
    <w:p w14:paraId="31DCF9E7" w14:textId="77777777" w:rsidR="00731A7B" w:rsidRDefault="00731A7B" w:rsidP="00731A7B">
      <w:pPr>
        <w:rPr>
          <w:rFonts w:ascii="Times New Roman" w:hAnsi="Times New Roman"/>
          <w:smallCaps/>
        </w:rPr>
      </w:pPr>
    </w:p>
    <w:p w14:paraId="056BD04A" w14:textId="77777777" w:rsidR="00731A7B" w:rsidRPr="00E64CFD" w:rsidRDefault="00731A7B" w:rsidP="00731A7B">
      <w:pPr>
        <w:outlineLvl w:val="0"/>
        <w:rPr>
          <w:rFonts w:ascii="Times New Roman" w:hAnsi="Times New Roman"/>
          <w:smallCaps/>
        </w:rPr>
      </w:pPr>
      <w:r w:rsidRPr="00E64CFD">
        <w:rPr>
          <w:rFonts w:ascii="Times New Roman" w:hAnsi="Times New Roman"/>
          <w:smallCaps/>
        </w:rPr>
        <w:t xml:space="preserve">Dietary Restrictions: </w:t>
      </w:r>
      <w:r w:rsidRPr="00AB1C26">
        <w:rPr>
          <w:rFonts w:ascii="Times New Roman" w:hAnsi="Times New Roman"/>
        </w:rPr>
        <w:fldChar w:fldCharType="begin">
          <w:ffData>
            <w:name w:val="Text15"/>
            <w:enabled/>
            <w:calcOnExit w:val="0"/>
            <w:textInput/>
          </w:ffData>
        </w:fldChar>
      </w:r>
      <w:r w:rsidRPr="00AB1C26">
        <w:rPr>
          <w:rFonts w:ascii="Times New Roman" w:hAnsi="Times New Roman"/>
        </w:rPr>
        <w:instrText xml:space="preserve"> FORMTEXT </w:instrText>
      </w:r>
      <w:r w:rsidRPr="00AB1C26">
        <w:rPr>
          <w:rFonts w:ascii="Times New Roman" w:hAnsi="Times New Roman"/>
        </w:rPr>
      </w:r>
      <w:r w:rsidRPr="00AB1C26">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AB1C26">
        <w:rPr>
          <w:rFonts w:ascii="Times New Roman" w:hAnsi="Times New Roman"/>
        </w:rPr>
        <w:fldChar w:fldCharType="end"/>
      </w:r>
    </w:p>
    <w:p w14:paraId="03957CBF" w14:textId="77777777" w:rsidR="00731A7B" w:rsidRPr="005F4CA0" w:rsidRDefault="00731A7B" w:rsidP="00731A7B">
      <w:pPr>
        <w:rPr>
          <w:rFonts w:ascii="Times New Roman" w:hAnsi="Times New Roman"/>
        </w:rPr>
      </w:pPr>
    </w:p>
    <w:p w14:paraId="18DF5E57" w14:textId="77777777" w:rsidR="00731A7B" w:rsidRPr="00704043" w:rsidRDefault="00731A7B" w:rsidP="00731A7B">
      <w:pPr>
        <w:pBdr>
          <w:bottom w:val="single" w:sz="12" w:space="1" w:color="auto"/>
        </w:pBdr>
        <w:outlineLvl w:val="0"/>
        <w:rPr>
          <w:rFonts w:ascii="TrajanPro-Regular" w:hAnsi="TrajanPro-Regular"/>
          <w:b/>
        </w:rPr>
      </w:pPr>
      <w:r>
        <w:rPr>
          <w:rFonts w:ascii="TrajanPro-Regular" w:hAnsi="TrajanPro-Regular"/>
          <w:b/>
        </w:rPr>
        <w:t>Volunteer</w:t>
      </w:r>
      <w:r w:rsidRPr="00704043">
        <w:rPr>
          <w:rFonts w:ascii="TrajanPro-Regular" w:hAnsi="TrajanPro-Regular"/>
          <w:b/>
        </w:rPr>
        <w:t xml:space="preserve"> </w:t>
      </w:r>
      <w:r>
        <w:rPr>
          <w:rFonts w:ascii="TrajanPro-Regular" w:hAnsi="TrajanPro-Regular"/>
          <w:b/>
        </w:rPr>
        <w:t>Questions</w:t>
      </w:r>
    </w:p>
    <w:p w14:paraId="4C32F6DD" w14:textId="77777777" w:rsidR="00731A7B" w:rsidRPr="007A2AA2" w:rsidRDefault="00731A7B" w:rsidP="00731A7B">
      <w:pPr>
        <w:jc w:val="both"/>
        <w:rPr>
          <w:rFonts w:ascii="Times New Roman" w:hAnsi="Times New Roman"/>
        </w:rPr>
      </w:pPr>
      <w:r w:rsidRPr="007A2AA2">
        <w:rPr>
          <w:rFonts w:ascii="Times New Roman" w:hAnsi="Times New Roman"/>
        </w:rPr>
        <w:t>1.</w:t>
      </w:r>
      <w:r>
        <w:rPr>
          <w:rFonts w:ascii="Times New Roman" w:hAnsi="Times New Roman"/>
        </w:rPr>
        <w:t xml:space="preserve"> </w:t>
      </w:r>
      <w:r w:rsidRPr="007A2AA2">
        <w:rPr>
          <w:rFonts w:ascii="Times New Roman" w:hAnsi="Times New Roman"/>
        </w:rPr>
        <w:t xml:space="preserve">In a few sentences, please explain why you are interested in the expedition and why you believe you would be a good volunteer. </w:t>
      </w:r>
    </w:p>
    <w:p w14:paraId="5A354C28" w14:textId="77777777" w:rsidR="00731A7B" w:rsidRPr="00992903" w:rsidRDefault="00731A7B" w:rsidP="00731A7B">
      <w:pPr>
        <w:rPr>
          <w:rFonts w:ascii="Times New Roman" w:hAnsi="Times New Roman"/>
        </w:rPr>
      </w:pPr>
      <w:r w:rsidRPr="00992903">
        <w:rPr>
          <w:rFonts w:ascii="Times New Roman" w:hAnsi="Times New Roman"/>
        </w:rPr>
        <w:fldChar w:fldCharType="begin">
          <w:ffData>
            <w:name w:val="Text32"/>
            <w:enabled/>
            <w:calcOnExit w:val="0"/>
            <w:textInput/>
          </w:ffData>
        </w:fldChar>
      </w:r>
      <w:r w:rsidRPr="00992903">
        <w:rPr>
          <w:rFonts w:ascii="Times New Roman" w:hAnsi="Times New Roman"/>
        </w:rPr>
        <w:instrText xml:space="preserve"> FORMTEXT </w:instrText>
      </w:r>
      <w:r w:rsidRPr="00992903">
        <w:rPr>
          <w:rFonts w:ascii="Times New Roman" w:hAnsi="Times New Roman"/>
        </w:rPr>
      </w:r>
      <w:r w:rsidRPr="0099290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992903">
        <w:rPr>
          <w:rFonts w:ascii="Times New Roman" w:hAnsi="Times New Roman"/>
        </w:rPr>
        <w:fldChar w:fldCharType="end"/>
      </w:r>
      <w:r w:rsidRPr="00992903">
        <w:rPr>
          <w:rFonts w:ascii="Times New Roman" w:hAnsi="Times New Roman"/>
        </w:rPr>
        <w:t xml:space="preserve"> </w:t>
      </w:r>
    </w:p>
    <w:p w14:paraId="49B78C7F" w14:textId="77777777" w:rsidR="00731A7B" w:rsidRPr="005F4CA0" w:rsidRDefault="00731A7B" w:rsidP="00731A7B">
      <w:pPr>
        <w:rPr>
          <w:rFonts w:ascii="Times New Roman" w:hAnsi="Times New Roman"/>
        </w:rPr>
      </w:pPr>
    </w:p>
    <w:p w14:paraId="2195C88B" w14:textId="77777777" w:rsidR="00731A7B" w:rsidRPr="005F4CA0" w:rsidRDefault="00731A7B" w:rsidP="00731A7B">
      <w:pPr>
        <w:rPr>
          <w:rFonts w:ascii="Times New Roman" w:hAnsi="Times New Roman"/>
        </w:rPr>
      </w:pPr>
    </w:p>
    <w:p w14:paraId="1DF69AC0" w14:textId="77777777" w:rsidR="00731A7B" w:rsidRPr="005F4CA0" w:rsidRDefault="00731A7B" w:rsidP="00731A7B">
      <w:pPr>
        <w:rPr>
          <w:rFonts w:ascii="Times New Roman" w:hAnsi="Times New Roman"/>
        </w:rPr>
      </w:pPr>
    </w:p>
    <w:p w14:paraId="189B6E13" w14:textId="77777777" w:rsidR="00731A7B" w:rsidRDefault="00731A7B" w:rsidP="00731A7B">
      <w:pPr>
        <w:jc w:val="both"/>
        <w:rPr>
          <w:rFonts w:ascii="Times New Roman" w:hAnsi="Times New Roman"/>
        </w:rPr>
      </w:pPr>
      <w:r>
        <w:rPr>
          <w:rFonts w:ascii="Times New Roman" w:hAnsi="Times New Roman"/>
        </w:rPr>
        <w:t xml:space="preserve">2. </w:t>
      </w:r>
      <w:r w:rsidRPr="005F4CA0">
        <w:rPr>
          <w:rFonts w:ascii="Times New Roman" w:hAnsi="Times New Roman"/>
        </w:rPr>
        <w:t>Do you have any prior archaeological experience? If so, please explain. None is required, but we always like to know the background of the volunteer staff. If you have no p</w:t>
      </w:r>
      <w:r>
        <w:rPr>
          <w:rFonts w:ascii="Times New Roman" w:hAnsi="Times New Roman"/>
        </w:rPr>
        <w:t>r</w:t>
      </w:r>
      <w:r w:rsidRPr="005F4CA0">
        <w:rPr>
          <w:rFonts w:ascii="Times New Roman" w:hAnsi="Times New Roman"/>
        </w:rPr>
        <w:t>evious archaeological experience, do you have any other special knowledge, skills or abilities pertinent to the expedition’s needs and objectives</w:t>
      </w:r>
      <w:r>
        <w:rPr>
          <w:rFonts w:ascii="Times New Roman" w:hAnsi="Times New Roman"/>
        </w:rPr>
        <w:t xml:space="preserve"> (drafting, surveying, GIS, CAD, or other software skills, first aid, foreign language skills)</w:t>
      </w:r>
      <w:r w:rsidRPr="005F4CA0">
        <w:rPr>
          <w:rFonts w:ascii="Times New Roman" w:hAnsi="Times New Roman"/>
        </w:rPr>
        <w:t>?</w:t>
      </w:r>
      <w:r>
        <w:rPr>
          <w:rFonts w:ascii="Times New Roman" w:hAnsi="Times New Roman"/>
        </w:rPr>
        <w:t xml:space="preserve"> </w:t>
      </w:r>
    </w:p>
    <w:p w14:paraId="1DDA9CD5" w14:textId="77777777" w:rsidR="00731A7B" w:rsidRDefault="00731A7B" w:rsidP="00731A7B">
      <w:pPr>
        <w:jc w:val="both"/>
        <w:rPr>
          <w:rFonts w:ascii="Times New Roman" w:hAnsi="Times New Roman"/>
        </w:rPr>
      </w:pPr>
      <w:r w:rsidRPr="00AB1C26">
        <w:rPr>
          <w:rFonts w:ascii="Times New Roman" w:hAnsi="Times New Roman"/>
        </w:rPr>
        <w:fldChar w:fldCharType="begin">
          <w:ffData>
            <w:name w:val="Text31"/>
            <w:enabled/>
            <w:calcOnExit w:val="0"/>
            <w:textInput/>
          </w:ffData>
        </w:fldChar>
      </w:r>
      <w:r w:rsidRPr="00AB1C26">
        <w:rPr>
          <w:rFonts w:ascii="Times New Roman" w:hAnsi="Times New Roman"/>
        </w:rPr>
        <w:instrText xml:space="preserve"> FORMTEXT </w:instrText>
      </w:r>
      <w:r w:rsidRPr="00AB1C26">
        <w:rPr>
          <w:rFonts w:ascii="Times New Roman" w:hAnsi="Times New Roman"/>
        </w:rPr>
      </w:r>
      <w:r w:rsidRPr="00AB1C26">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AB1C26">
        <w:rPr>
          <w:rFonts w:ascii="Times New Roman" w:hAnsi="Times New Roman"/>
        </w:rPr>
        <w:fldChar w:fldCharType="end"/>
      </w:r>
    </w:p>
    <w:p w14:paraId="2EF3B54E" w14:textId="77777777" w:rsidR="005C4E9B" w:rsidRPr="00AB1C26" w:rsidRDefault="005C4E9B" w:rsidP="00731A7B">
      <w:pPr>
        <w:jc w:val="both"/>
        <w:rPr>
          <w:rFonts w:ascii="Times New Roman" w:hAnsi="Times New Roman"/>
        </w:rPr>
      </w:pPr>
    </w:p>
    <w:p w14:paraId="2296C026" w14:textId="77777777" w:rsidR="00731A7B" w:rsidRPr="005F4CA0" w:rsidRDefault="00731A7B" w:rsidP="00731A7B">
      <w:pPr>
        <w:rPr>
          <w:rFonts w:ascii="Times New Roman" w:hAnsi="Times New Roman"/>
        </w:rPr>
      </w:pPr>
    </w:p>
    <w:p w14:paraId="250DDE0F" w14:textId="44FE2F10" w:rsidR="00032572" w:rsidRPr="00CE1BAA" w:rsidRDefault="00F93849" w:rsidP="00CE1BAA">
      <w:pPr>
        <w:jc w:val="center"/>
        <w:rPr>
          <w:rFonts w:ascii="Times New Roman" w:hAnsi="Times New Roman"/>
          <w:smallCaps/>
          <w:sz w:val="22"/>
          <w:szCs w:val="22"/>
        </w:rPr>
      </w:pPr>
      <w:r>
        <w:rPr>
          <w:noProof/>
        </w:rPr>
        <w:lastRenderedPageBreak/>
        <mc:AlternateContent>
          <mc:Choice Requires="wps">
            <w:drawing>
              <wp:anchor distT="0" distB="0" distL="114300" distR="114300" simplePos="0" relativeHeight="251661312" behindDoc="0" locked="0" layoutInCell="1" allowOverlap="1" wp14:anchorId="146BCD56" wp14:editId="679D5FA7">
                <wp:simplePos x="0" y="0"/>
                <wp:positionH relativeFrom="column">
                  <wp:posOffset>1651635</wp:posOffset>
                </wp:positionH>
                <wp:positionV relativeFrom="paragraph">
                  <wp:posOffset>231140</wp:posOffset>
                </wp:positionV>
                <wp:extent cx="4000500" cy="800100"/>
                <wp:effectExtent l="0" t="0" r="0" b="0"/>
                <wp:wrapTight wrapText="bothSides">
                  <wp:wrapPolygon edited="0">
                    <wp:start x="137" y="686"/>
                    <wp:lineTo x="137" y="19886"/>
                    <wp:lineTo x="21257" y="19886"/>
                    <wp:lineTo x="21257" y="686"/>
                    <wp:lineTo x="137" y="686"/>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38DA58B4" w14:textId="0B9819E4" w:rsidR="005C4E9B" w:rsidRPr="00802856" w:rsidRDefault="005C4E9B" w:rsidP="008B1A9D">
                            <w:pPr>
                              <w:spacing w:line="276" w:lineRule="auto"/>
                              <w:rPr>
                                <w:rFonts w:ascii="TrajanPro-Regular" w:hAnsi="TrajanPro-Regular"/>
                                <w:color w:val="FFFFFF" w:themeColor="background1"/>
                                <w:sz w:val="34"/>
                                <w:szCs w:val="18"/>
                              </w:rPr>
                            </w:pPr>
                            <w:r w:rsidRPr="00802856">
                              <w:rPr>
                                <w:rFonts w:ascii="TrajanPro-Regular" w:hAnsi="TrajanPro-Regular"/>
                                <w:color w:val="FFFFFF" w:themeColor="background1"/>
                                <w:sz w:val="34"/>
                                <w:szCs w:val="18"/>
                              </w:rPr>
                              <w:t>2</w:t>
                            </w:r>
                            <w:r>
                              <w:rPr>
                                <w:rFonts w:ascii="TrajanPro-Regular" w:hAnsi="TrajanPro-Regular"/>
                                <w:color w:val="FFFFFF" w:themeColor="background1"/>
                                <w:sz w:val="34"/>
                                <w:szCs w:val="18"/>
                              </w:rPr>
                              <w:t>020</w:t>
                            </w:r>
                            <w:r w:rsidRPr="00802856">
                              <w:rPr>
                                <w:rFonts w:ascii="TrajanPro-Regular" w:hAnsi="TrajanPro-Regular"/>
                                <w:color w:val="FFFFFF" w:themeColor="background1"/>
                                <w:sz w:val="34"/>
                                <w:szCs w:val="18"/>
                              </w:rPr>
                              <w:t xml:space="preserve"> Tel Dan Field Season</w:t>
                            </w:r>
                          </w:p>
                          <w:p w14:paraId="2B89B521" w14:textId="49966D08" w:rsidR="005C4E9B" w:rsidRPr="00802856" w:rsidRDefault="005C4E9B" w:rsidP="008B1A9D">
                            <w:pPr>
                              <w:spacing w:line="276" w:lineRule="auto"/>
                              <w:rPr>
                                <w:rFonts w:ascii="TrajanPro-Regular" w:hAnsi="TrajanPro-Regular"/>
                                <w:color w:val="FFFFFF" w:themeColor="background1"/>
                                <w:sz w:val="34"/>
                                <w:szCs w:val="18"/>
                              </w:rPr>
                            </w:pPr>
                            <w:r>
                              <w:rPr>
                                <w:rFonts w:ascii="TrajanPro-Regular" w:hAnsi="TrajanPro-Regular"/>
                                <w:color w:val="FFFFFF" w:themeColor="background1"/>
                                <w:sz w:val="34"/>
                                <w:szCs w:val="18"/>
                              </w:rPr>
                              <w:t>Medical Information For</w:t>
                            </w:r>
                            <w:r w:rsidRPr="00802856">
                              <w:rPr>
                                <w:rFonts w:ascii="TrajanPro-Regular" w:hAnsi="TrajanPro-Regular"/>
                                <w:color w:val="FFFFFF" w:themeColor="background1"/>
                                <w:sz w:val="34"/>
                                <w:szCs w:val="18"/>
                              </w:rPr>
                              <w:t>m</w:t>
                            </w:r>
                          </w:p>
                          <w:p w14:paraId="5CF66E41" w14:textId="77777777" w:rsidR="005C4E9B" w:rsidRPr="00802856" w:rsidRDefault="005C4E9B" w:rsidP="008B1A9D">
                            <w:pPr>
                              <w:spacing w:line="276" w:lineRule="auto"/>
                              <w:rPr>
                                <w:rFonts w:ascii="TrajanPro-Regular" w:hAnsi="TrajanPro-Regular"/>
                                <w:sz w:val="2"/>
                                <w:szCs w:val="18"/>
                              </w:rPr>
                            </w:pPr>
                          </w:p>
                          <w:p w14:paraId="74F0A773" w14:textId="77777777" w:rsidR="005C4E9B" w:rsidRPr="00802856" w:rsidRDefault="005C4E9B" w:rsidP="008B1A9D">
                            <w:pPr>
                              <w:spacing w:line="276" w:lineRule="auto"/>
                              <w:rPr>
                                <w:rFonts w:ascii="TrajanPro-Regular" w:hAnsi="TrajanPro-Regular"/>
                                <w:sz w:val="2"/>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BCD56" id="_x0000_s1027" type="#_x0000_t202" style="position:absolute;left:0;text-align:left;margin-left:130.05pt;margin-top:18.2pt;width:31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" filled="f" stroked="f">
                <v:textbox inset=",7.2pt,,7.2pt">
                  <w:txbxContent>
                    <w:p w14:paraId="38DA58B4" w14:textId="0B9819E4" w:rsidR="005C4E9B" w:rsidRPr="00802856" w:rsidRDefault="005C4E9B" w:rsidP="008B1A9D">
                      <w:pPr>
                        <w:spacing w:line="276" w:lineRule="auto"/>
                        <w:rPr>
                          <w:rFonts w:ascii="TrajanPro-Regular" w:hAnsi="TrajanPro-Regular"/>
                          <w:color w:val="FFFFFF" w:themeColor="background1"/>
                          <w:sz w:val="34"/>
                          <w:szCs w:val="18"/>
                        </w:rPr>
                      </w:pPr>
                      <w:r w:rsidRPr="00802856">
                        <w:rPr>
                          <w:rFonts w:ascii="TrajanPro-Regular" w:hAnsi="TrajanPro-Regular"/>
                          <w:color w:val="FFFFFF" w:themeColor="background1"/>
                          <w:sz w:val="34"/>
                          <w:szCs w:val="18"/>
                        </w:rPr>
                        <w:t>2</w:t>
                      </w:r>
                      <w:r>
                        <w:rPr>
                          <w:rFonts w:ascii="TrajanPro-Regular" w:hAnsi="TrajanPro-Regular"/>
                          <w:color w:val="FFFFFF" w:themeColor="background1"/>
                          <w:sz w:val="34"/>
                          <w:szCs w:val="18"/>
                        </w:rPr>
                        <w:t>020</w:t>
                      </w:r>
                      <w:r w:rsidRPr="00802856">
                        <w:rPr>
                          <w:rFonts w:ascii="TrajanPro-Regular" w:hAnsi="TrajanPro-Regular"/>
                          <w:color w:val="FFFFFF" w:themeColor="background1"/>
                          <w:sz w:val="34"/>
                          <w:szCs w:val="18"/>
                        </w:rPr>
                        <w:t xml:space="preserve"> Tel Dan Field Season</w:t>
                      </w:r>
                    </w:p>
                    <w:p w14:paraId="2B89B521" w14:textId="49966D08" w:rsidR="005C4E9B" w:rsidRPr="00802856" w:rsidRDefault="005C4E9B" w:rsidP="008B1A9D">
                      <w:pPr>
                        <w:spacing w:line="276" w:lineRule="auto"/>
                        <w:rPr>
                          <w:rFonts w:ascii="TrajanPro-Regular" w:hAnsi="TrajanPro-Regular"/>
                          <w:color w:val="FFFFFF" w:themeColor="background1"/>
                          <w:sz w:val="34"/>
                          <w:szCs w:val="18"/>
                        </w:rPr>
                      </w:pPr>
                      <w:r>
                        <w:rPr>
                          <w:rFonts w:ascii="TrajanPro-Regular" w:hAnsi="TrajanPro-Regular"/>
                          <w:color w:val="FFFFFF" w:themeColor="background1"/>
                          <w:sz w:val="34"/>
                          <w:szCs w:val="18"/>
                        </w:rPr>
                        <w:t>Medical Information For</w:t>
                      </w:r>
                      <w:r w:rsidRPr="00802856">
                        <w:rPr>
                          <w:rFonts w:ascii="TrajanPro-Regular" w:hAnsi="TrajanPro-Regular"/>
                          <w:color w:val="FFFFFF" w:themeColor="background1"/>
                          <w:sz w:val="34"/>
                          <w:szCs w:val="18"/>
                        </w:rPr>
                        <w:t>m</w:t>
                      </w:r>
                    </w:p>
                    <w:p w14:paraId="5CF66E41" w14:textId="77777777" w:rsidR="005C4E9B" w:rsidRPr="00802856" w:rsidRDefault="005C4E9B" w:rsidP="008B1A9D">
                      <w:pPr>
                        <w:spacing w:line="276" w:lineRule="auto"/>
                        <w:rPr>
                          <w:rFonts w:ascii="TrajanPro-Regular" w:hAnsi="TrajanPro-Regular"/>
                          <w:sz w:val="2"/>
                          <w:szCs w:val="18"/>
                        </w:rPr>
                      </w:pPr>
                    </w:p>
                    <w:p w14:paraId="74F0A773" w14:textId="77777777" w:rsidR="005C4E9B" w:rsidRPr="00802856" w:rsidRDefault="005C4E9B" w:rsidP="008B1A9D">
                      <w:pPr>
                        <w:spacing w:line="276" w:lineRule="auto"/>
                        <w:rPr>
                          <w:rFonts w:ascii="TrajanPro-Regular" w:hAnsi="TrajanPro-Regular"/>
                          <w:sz w:val="2"/>
                          <w:szCs w:val="18"/>
                        </w:rPr>
                      </w:pPr>
                    </w:p>
                  </w:txbxContent>
                </v:textbox>
                <w10:wrap type="tight"/>
              </v:shape>
            </w:pict>
          </mc:Fallback>
        </mc:AlternateContent>
      </w:r>
      <w:r w:rsidR="009B4E76">
        <w:rPr>
          <w:noProof/>
        </w:rPr>
        <w:drawing>
          <wp:anchor distT="0" distB="0" distL="114300" distR="114300" simplePos="0" relativeHeight="251663360" behindDoc="0" locked="1" layoutInCell="1" allowOverlap="1" wp14:anchorId="66604636" wp14:editId="2A3E12D7">
            <wp:simplePos x="0" y="0"/>
            <wp:positionH relativeFrom="margin">
              <wp:posOffset>279400</wp:posOffset>
            </wp:positionH>
            <wp:positionV relativeFrom="margin">
              <wp:posOffset>313055</wp:posOffset>
            </wp:positionV>
            <wp:extent cx="897255" cy="715645"/>
            <wp:effectExtent l="50800" t="50800" r="42545" b="463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Macintosh HD:Users:j0568308:Documents:DAN EXCAVATIONS: NEW EXCAVATIONS: 2016 TEL DAN SEASON: 2016 Excavations PR:Promo images:Logo:Dan Logo3:logo3.tiff"/>
                    <pic:cNvPicPr>
                      <a:picLocks noChangeAspect="1" noChangeArrowheads="1"/>
                    </pic:cNvPicPr>
                  </pic:nvPicPr>
                  <pic:blipFill rotWithShape="1">
                    <a:blip r:embed="rId8">
                      <a:extLst>
                        <a:ext uri="{28A0092B-C50C-407E-A947-70E740481C1C}">
                          <a14:useLocalDpi xmlns:a14="http://schemas.microsoft.com/office/drawing/2010/main" val="0"/>
                        </a:ext>
                      </a:extLst>
                    </a:blip>
                    <a:srcRect r="5966"/>
                    <a:stretch/>
                  </pic:blipFill>
                  <pic:spPr bwMode="auto">
                    <a:xfrm>
                      <a:off x="0" y="0"/>
                      <a:ext cx="897255" cy="715645"/>
                    </a:xfrm>
                    <a:prstGeom prst="rect">
                      <a:avLst/>
                    </a:prstGeom>
                    <a:noFill/>
                    <a:ln w="381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344658A" wp14:editId="292ABCE5">
                <wp:simplePos x="0" y="0"/>
                <wp:positionH relativeFrom="column">
                  <wp:posOffset>-62865</wp:posOffset>
                </wp:positionH>
                <wp:positionV relativeFrom="paragraph">
                  <wp:posOffset>2540</wp:posOffset>
                </wp:positionV>
                <wp:extent cx="6057900" cy="1324356"/>
                <wp:effectExtent l="25400" t="25400" r="38100" b="22225"/>
                <wp:wrapThrough wrapText="bothSides">
                  <wp:wrapPolygon edited="0">
                    <wp:start x="-91" y="-414"/>
                    <wp:lineTo x="-91" y="21548"/>
                    <wp:lineTo x="21645" y="21548"/>
                    <wp:lineTo x="21645" y="-414"/>
                    <wp:lineTo x="-91" y="-414"/>
                  </wp:wrapPolygon>
                </wp:wrapThrough>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24356"/>
                        </a:xfrm>
                        <a:prstGeom prst="rect">
                          <a:avLst/>
                        </a:prstGeom>
                        <a:solidFill>
                          <a:schemeClr val="accent2">
                            <a:lumMod val="75000"/>
                          </a:schemeClr>
                        </a:solidFill>
                        <a:ln w="38100" cap="flat" cmpd="sng">
                          <a:solidFill>
                            <a:schemeClr val="tx1"/>
                          </a:solidFill>
                          <a:prstDash val="solid"/>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9pt;margin-top:.2pt;width:477pt;height:10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" fillcolor="#943634 [2405]" strokecolor="black [3213]" strokeweight="3pt">
                <w10:wrap type="through"/>
              </v:rect>
            </w:pict>
          </mc:Fallback>
        </mc:AlternateContent>
      </w:r>
      <w:del w:id="0" w:author="Microsoft Office User" w:date="2017-12-26T08:01:00Z">
        <w:r w:rsidR="008B1A9D" w:rsidDel="002034BE">
          <w:rPr>
            <w:noProof/>
          </w:rPr>
          <w:drawing>
            <wp:anchor distT="0" distB="0" distL="114300" distR="114300" simplePos="0" relativeHeight="251660288" behindDoc="0" locked="1" layoutInCell="1" allowOverlap="1" wp14:anchorId="2B01D661" wp14:editId="54233B72">
              <wp:simplePos x="0" y="0"/>
              <wp:positionH relativeFrom="margin">
                <wp:posOffset>165735</wp:posOffset>
              </wp:positionH>
              <wp:positionV relativeFrom="margin">
                <wp:posOffset>116840</wp:posOffset>
              </wp:positionV>
              <wp:extent cx="1228090" cy="1097280"/>
              <wp:effectExtent l="50800" t="50800" r="41910" b="45720"/>
              <wp:wrapSquare wrapText="bothSides"/>
              <wp:docPr id="5" name="Picture 5" descr="Macintosh HD:Users:j0568308:Documents:DAN EXCAVATIONS: NEW EXCAVATIONS: 2016 TEL DAN SEASON: 2016 Excavations PR:Promo images:Logo:Dan Logo3:logo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Macintosh HD:Users:j0568308:Documents:DAN EXCAVATIONS: NEW EXCAVATIONS: 2016 TEL DAN SEASON: 2016 Excavations PR:Promo images:Logo:Dan Logo3:logo3.tiff"/>
                      <pic:cNvPicPr>
                        <a:picLocks noChangeAspect="1" noChangeArrowheads="1"/>
                      </pic:cNvPicPr>
                    </pic:nvPicPr>
                    <pic:blipFill>
                      <a:blip r:embed="rId10">
                        <a:extLst>
                          <a:ext uri="{28A0092B-C50C-407E-A947-70E740481C1C}">
                            <a14:useLocalDpi xmlns:a14="http://schemas.microsoft.com/office/drawing/2010/main" val="0"/>
                          </a:ext>
                        </a:extLst>
                      </a:blip>
                      <a:srcRect l="13333" t="5940" r="20000" b="10892"/>
                      <a:stretch>
                        <a:fillRect/>
                      </a:stretch>
                    </pic:blipFill>
                    <pic:spPr bwMode="auto">
                      <a:xfrm>
                        <a:off x="0" y="0"/>
                        <a:ext cx="1228090" cy="1097280"/>
                      </a:xfrm>
                      <a:prstGeom prst="rect">
                        <a:avLst/>
                      </a:prstGeom>
                      <a:noFill/>
                      <a:ln w="38100" cmpd="sng">
                        <a:solidFill>
                          <a:schemeClr val="tx1"/>
                        </a:solidFill>
                      </a:ln>
                    </pic:spPr>
                  </pic:pic>
                </a:graphicData>
              </a:graphic>
              <wp14:sizeRelH relativeFrom="page">
                <wp14:pctWidth>0</wp14:pctWidth>
              </wp14:sizeRelH>
              <wp14:sizeRelV relativeFrom="page">
                <wp14:pctHeight>0</wp14:pctHeight>
              </wp14:sizeRelV>
            </wp:anchor>
          </w:drawing>
        </w:r>
      </w:del>
      <w:r w:rsidR="008B1A9D" w:rsidRPr="007F1AE0">
        <w:rPr>
          <w:rFonts w:ascii="Times New Roman" w:hAnsi="Times New Roman"/>
          <w:smallCaps/>
          <w:sz w:val="22"/>
          <w:szCs w:val="22"/>
        </w:rPr>
        <w:t xml:space="preserve"> </w:t>
      </w:r>
    </w:p>
    <w:p w14:paraId="347BB9C2" w14:textId="0E628FEE" w:rsidR="00032572" w:rsidRPr="00704043" w:rsidRDefault="00E64CFD" w:rsidP="002034BE">
      <w:pPr>
        <w:pBdr>
          <w:bottom w:val="single" w:sz="12" w:space="1" w:color="auto"/>
        </w:pBdr>
        <w:outlineLvl w:val="0"/>
        <w:rPr>
          <w:rFonts w:ascii="TrajanPro-Regular" w:hAnsi="TrajanPro-Regular"/>
          <w:b/>
        </w:rPr>
      </w:pPr>
      <w:r>
        <w:rPr>
          <w:rFonts w:ascii="TrajanPro-Regular" w:hAnsi="TrajanPro-Regular"/>
          <w:b/>
        </w:rPr>
        <w:t>Contact</w:t>
      </w:r>
      <w:r w:rsidR="00704043" w:rsidRPr="00704043">
        <w:rPr>
          <w:rFonts w:ascii="TrajanPro-Regular" w:hAnsi="TrajanPro-Regular"/>
          <w:b/>
        </w:rPr>
        <w:t xml:space="preserve"> Information</w:t>
      </w:r>
    </w:p>
    <w:p w14:paraId="68AC2114" w14:textId="77777777" w:rsidR="00704043" w:rsidRPr="00704043" w:rsidRDefault="00704043">
      <w:pPr>
        <w:rPr>
          <w:rFonts w:ascii="Bookman Old Style" w:hAnsi="Bookman Old Style" w:cs="Arial"/>
        </w:rPr>
      </w:pPr>
    </w:p>
    <w:p w14:paraId="6B4A8A78" w14:textId="57FDDB40" w:rsidR="00704043" w:rsidRDefault="00704043" w:rsidP="002034BE">
      <w:pPr>
        <w:spacing w:line="360" w:lineRule="auto"/>
        <w:outlineLvl w:val="0"/>
        <w:rPr>
          <w:rFonts w:ascii="Times New Roman" w:hAnsi="Times New Roman"/>
          <w:smallCaps/>
        </w:rPr>
      </w:pPr>
      <w:r>
        <w:rPr>
          <w:rFonts w:ascii="Times New Roman" w:hAnsi="Times New Roman"/>
          <w:smallCaps/>
        </w:rPr>
        <w:t xml:space="preserve">Full Name: </w:t>
      </w:r>
      <w:r w:rsidR="00E64CFD">
        <w:rPr>
          <w:rFonts w:ascii="Times New Roman" w:hAnsi="Times New Roman"/>
          <w:smallCaps/>
        </w:rPr>
        <w:t xml:space="preserve"> </w:t>
      </w:r>
      <w:r w:rsidRPr="001F048A">
        <w:rPr>
          <w:rFonts w:ascii="Times New Roman" w:hAnsi="Times New Roman"/>
        </w:rPr>
        <w:fldChar w:fldCharType="begin">
          <w:ffData>
            <w:name w:val="Text1"/>
            <w:enabled/>
            <w:calcOnExit w:val="0"/>
            <w:statusText w:type="text" w:val="                                               "/>
            <w:textInput/>
          </w:ffData>
        </w:fldChar>
      </w:r>
      <w:bookmarkStart w:id="1" w:name="Text1"/>
      <w:r w:rsidRPr="001F048A">
        <w:rPr>
          <w:rFonts w:ascii="Times New Roman" w:hAnsi="Times New Roman"/>
        </w:rPr>
        <w:instrText xml:space="preserve"> FORMTEXT </w:instrText>
      </w:r>
      <w:r w:rsidRPr="001F048A">
        <w:rPr>
          <w:rFonts w:ascii="Times New Roman" w:hAnsi="Times New Roman"/>
        </w:rPr>
      </w:r>
      <w:r w:rsidRPr="001F048A">
        <w:rPr>
          <w:rFonts w:ascii="Times New Roman" w:hAnsi="Times New Roman"/>
        </w:rPr>
        <w:fldChar w:fldCharType="separate"/>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rPr>
        <w:fldChar w:fldCharType="end"/>
      </w:r>
      <w:bookmarkEnd w:id="1"/>
      <w:r w:rsidRPr="001F048A">
        <w:rPr>
          <w:rFonts w:ascii="Times New Roman" w:hAnsi="Times New Roman"/>
        </w:rPr>
        <w:t xml:space="preserve"> </w:t>
      </w:r>
      <w:r>
        <w:rPr>
          <w:rFonts w:ascii="Times New Roman" w:hAnsi="Times New Roman"/>
          <w:smallCaps/>
        </w:rPr>
        <w:t xml:space="preserve">  </w:t>
      </w:r>
    </w:p>
    <w:p w14:paraId="592D3EC5" w14:textId="0B97C218" w:rsidR="00704043" w:rsidRDefault="00704043" w:rsidP="002034BE">
      <w:pPr>
        <w:spacing w:line="360" w:lineRule="auto"/>
        <w:outlineLvl w:val="0"/>
        <w:rPr>
          <w:rFonts w:ascii="Times New Roman" w:hAnsi="Times New Roman"/>
        </w:rPr>
      </w:pPr>
      <w:r>
        <w:rPr>
          <w:rFonts w:ascii="Times New Roman" w:hAnsi="Times New Roman"/>
          <w:smallCaps/>
        </w:rPr>
        <w:t>C</w:t>
      </w:r>
      <w:r w:rsidR="00032572" w:rsidRPr="00704043">
        <w:rPr>
          <w:rFonts w:ascii="Times New Roman" w:hAnsi="Times New Roman"/>
          <w:smallCaps/>
        </w:rPr>
        <w:t>urrent Address</w:t>
      </w:r>
      <w:r w:rsidR="00032572" w:rsidRPr="005F4CA0">
        <w:rPr>
          <w:rFonts w:ascii="Times New Roman" w:hAnsi="Times New Roman"/>
        </w:rPr>
        <w:t>:</w:t>
      </w:r>
      <w:r w:rsidR="00E64CFD">
        <w:rPr>
          <w:rFonts w:ascii="Times New Roman" w:hAnsi="Times New Roman"/>
        </w:rPr>
        <w:t xml:space="preserve"> </w:t>
      </w:r>
      <w:r w:rsidR="00032572" w:rsidRPr="005F4CA0">
        <w:rPr>
          <w:rFonts w:ascii="Times New Roman" w:hAnsi="Times New Roman"/>
        </w:rPr>
        <w:t xml:space="preserve"> </w:t>
      </w:r>
      <w:r w:rsidRPr="001F048A">
        <w:rPr>
          <w:rFonts w:ascii="Times New Roman" w:hAnsi="Times New Roman"/>
        </w:rPr>
        <w:fldChar w:fldCharType="begin">
          <w:ffData>
            <w:name w:val="Text2"/>
            <w:enabled/>
            <w:calcOnExit w:val="0"/>
            <w:textInput/>
          </w:ffData>
        </w:fldChar>
      </w:r>
      <w:bookmarkStart w:id="2" w:name="Text2"/>
      <w:r w:rsidRPr="001F048A">
        <w:rPr>
          <w:rFonts w:ascii="Times New Roman" w:hAnsi="Times New Roman"/>
        </w:rPr>
        <w:instrText xml:space="preserve"> FORMTEXT </w:instrText>
      </w:r>
      <w:r w:rsidRPr="001F048A">
        <w:rPr>
          <w:rFonts w:ascii="Times New Roman" w:hAnsi="Times New Roman"/>
        </w:rPr>
      </w:r>
      <w:r w:rsidRPr="001F048A">
        <w:rPr>
          <w:rFonts w:ascii="Times New Roman" w:hAnsi="Times New Roman"/>
        </w:rPr>
        <w:fldChar w:fldCharType="separate"/>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rPr>
        <w:fldChar w:fldCharType="end"/>
      </w:r>
      <w:bookmarkEnd w:id="2"/>
    </w:p>
    <w:p w14:paraId="6911B25D" w14:textId="11949152" w:rsidR="00E64CFD" w:rsidRDefault="00E64CFD" w:rsidP="00704043">
      <w:pPr>
        <w:spacing w:line="360" w:lineRule="auto"/>
        <w:rPr>
          <w:rFonts w:ascii="Times New Roman" w:hAnsi="Times New Roman"/>
          <w:smallCaps/>
        </w:rPr>
      </w:pPr>
      <w:r>
        <w:rPr>
          <w:rFonts w:ascii="Times New Roman" w:hAnsi="Times New Roman"/>
          <w:smallCaps/>
        </w:rPr>
        <w:t xml:space="preserve">Home Phone:  </w:t>
      </w:r>
      <w:r w:rsidRPr="001F048A">
        <w:rPr>
          <w:rFonts w:ascii="Times New Roman" w:hAnsi="Times New Roman"/>
        </w:rPr>
        <w:fldChar w:fldCharType="begin">
          <w:ffData>
            <w:name w:val="Text3"/>
            <w:enabled/>
            <w:calcOnExit w:val="0"/>
            <w:textInput/>
          </w:ffData>
        </w:fldChar>
      </w:r>
      <w:bookmarkStart w:id="3" w:name="Text3"/>
      <w:r w:rsidRPr="001F048A">
        <w:rPr>
          <w:rFonts w:ascii="Times New Roman" w:hAnsi="Times New Roman"/>
        </w:rPr>
        <w:instrText xml:space="preserve"> FORMTEXT </w:instrText>
      </w:r>
      <w:r w:rsidRPr="001F048A">
        <w:rPr>
          <w:rFonts w:ascii="Times New Roman" w:hAnsi="Times New Roman"/>
        </w:rPr>
      </w:r>
      <w:r w:rsidRPr="001F048A">
        <w:rPr>
          <w:rFonts w:ascii="Times New Roman" w:hAnsi="Times New Roman"/>
        </w:rPr>
        <w:fldChar w:fldCharType="separate"/>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rPr>
        <w:fldChar w:fldCharType="end"/>
      </w:r>
      <w:bookmarkEnd w:id="3"/>
    </w:p>
    <w:p w14:paraId="62F020EA" w14:textId="5E64EE87" w:rsidR="00E64CFD" w:rsidRDefault="00E64CFD" w:rsidP="00704043">
      <w:pPr>
        <w:spacing w:line="360" w:lineRule="auto"/>
        <w:rPr>
          <w:rFonts w:ascii="Times New Roman" w:hAnsi="Times New Roman"/>
          <w:smallCaps/>
        </w:rPr>
      </w:pPr>
      <w:r>
        <w:rPr>
          <w:rFonts w:ascii="Times New Roman" w:hAnsi="Times New Roman"/>
          <w:smallCaps/>
        </w:rPr>
        <w:t xml:space="preserve">Work Phone:  </w:t>
      </w:r>
      <w:r w:rsidRPr="001F048A">
        <w:rPr>
          <w:rFonts w:ascii="Times New Roman" w:hAnsi="Times New Roman"/>
        </w:rPr>
        <w:fldChar w:fldCharType="begin">
          <w:ffData>
            <w:name w:val="Text4"/>
            <w:enabled/>
            <w:calcOnExit w:val="0"/>
            <w:textInput/>
          </w:ffData>
        </w:fldChar>
      </w:r>
      <w:bookmarkStart w:id="4" w:name="Text4"/>
      <w:r w:rsidRPr="001F048A">
        <w:rPr>
          <w:rFonts w:ascii="Times New Roman" w:hAnsi="Times New Roman"/>
        </w:rPr>
        <w:instrText xml:space="preserve"> FORMTEXT </w:instrText>
      </w:r>
      <w:r w:rsidRPr="001F048A">
        <w:rPr>
          <w:rFonts w:ascii="Times New Roman" w:hAnsi="Times New Roman"/>
        </w:rPr>
      </w:r>
      <w:r w:rsidRPr="001F048A">
        <w:rPr>
          <w:rFonts w:ascii="Times New Roman" w:hAnsi="Times New Roman"/>
        </w:rPr>
        <w:fldChar w:fldCharType="separate"/>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rPr>
        <w:fldChar w:fldCharType="end"/>
      </w:r>
      <w:bookmarkEnd w:id="4"/>
    </w:p>
    <w:p w14:paraId="73D87AAF" w14:textId="1E89E780" w:rsidR="00E64CFD" w:rsidRDefault="00E64CFD" w:rsidP="00704043">
      <w:pPr>
        <w:spacing w:line="360" w:lineRule="auto"/>
        <w:rPr>
          <w:rFonts w:ascii="Times New Roman" w:hAnsi="Times New Roman"/>
          <w:smallCaps/>
        </w:rPr>
      </w:pPr>
      <w:r>
        <w:rPr>
          <w:rFonts w:ascii="Times New Roman" w:hAnsi="Times New Roman"/>
          <w:smallCaps/>
        </w:rPr>
        <w:t xml:space="preserve">Cell Phone:  </w:t>
      </w:r>
      <w:r w:rsidRPr="001F048A">
        <w:rPr>
          <w:rFonts w:ascii="Times New Roman" w:hAnsi="Times New Roman"/>
        </w:rPr>
        <w:fldChar w:fldCharType="begin">
          <w:ffData>
            <w:name w:val="Text5"/>
            <w:enabled/>
            <w:calcOnExit w:val="0"/>
            <w:textInput/>
          </w:ffData>
        </w:fldChar>
      </w:r>
      <w:bookmarkStart w:id="5" w:name="Text5"/>
      <w:r w:rsidRPr="001F048A">
        <w:rPr>
          <w:rFonts w:ascii="Times New Roman" w:hAnsi="Times New Roman"/>
        </w:rPr>
        <w:instrText xml:space="preserve"> FORMTEXT </w:instrText>
      </w:r>
      <w:r w:rsidRPr="001F048A">
        <w:rPr>
          <w:rFonts w:ascii="Times New Roman" w:hAnsi="Times New Roman"/>
        </w:rPr>
      </w:r>
      <w:r w:rsidRPr="001F048A">
        <w:rPr>
          <w:rFonts w:ascii="Times New Roman" w:hAnsi="Times New Roman"/>
        </w:rPr>
        <w:fldChar w:fldCharType="separate"/>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rPr>
        <w:fldChar w:fldCharType="end"/>
      </w:r>
      <w:bookmarkEnd w:id="5"/>
    </w:p>
    <w:p w14:paraId="15D93AD7" w14:textId="4BDD9BFA" w:rsidR="00E64CFD" w:rsidRDefault="00E64CFD" w:rsidP="00704043">
      <w:pPr>
        <w:spacing w:line="360" w:lineRule="auto"/>
        <w:rPr>
          <w:rFonts w:ascii="Times New Roman" w:hAnsi="Times New Roman"/>
          <w:smallCaps/>
        </w:rPr>
      </w:pPr>
      <w:r>
        <w:rPr>
          <w:rFonts w:ascii="Times New Roman" w:hAnsi="Times New Roman"/>
          <w:smallCaps/>
        </w:rPr>
        <w:t xml:space="preserve">Email Address:  </w:t>
      </w:r>
      <w:r w:rsidRPr="001F048A">
        <w:rPr>
          <w:rFonts w:ascii="Times New Roman" w:hAnsi="Times New Roman"/>
        </w:rPr>
        <w:fldChar w:fldCharType="begin">
          <w:ffData>
            <w:name w:val="Text6"/>
            <w:enabled/>
            <w:calcOnExit w:val="0"/>
            <w:textInput/>
          </w:ffData>
        </w:fldChar>
      </w:r>
      <w:bookmarkStart w:id="6" w:name="Text6"/>
      <w:r w:rsidRPr="001F048A">
        <w:rPr>
          <w:rFonts w:ascii="Times New Roman" w:hAnsi="Times New Roman"/>
        </w:rPr>
        <w:instrText xml:space="preserve"> FORMTEXT </w:instrText>
      </w:r>
      <w:r w:rsidRPr="001F048A">
        <w:rPr>
          <w:rFonts w:ascii="Times New Roman" w:hAnsi="Times New Roman"/>
        </w:rPr>
      </w:r>
      <w:r w:rsidRPr="001F048A">
        <w:rPr>
          <w:rFonts w:ascii="Times New Roman" w:hAnsi="Times New Roman"/>
        </w:rPr>
        <w:fldChar w:fldCharType="separate"/>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rPr>
        <w:fldChar w:fldCharType="end"/>
      </w:r>
      <w:bookmarkEnd w:id="6"/>
    </w:p>
    <w:p w14:paraId="1D3B08B1" w14:textId="77777777" w:rsidR="00DD698D" w:rsidRDefault="00DD698D">
      <w:pPr>
        <w:rPr>
          <w:rFonts w:ascii="Times New Roman" w:hAnsi="Times New Roman"/>
        </w:rPr>
      </w:pPr>
    </w:p>
    <w:p w14:paraId="77321B5D" w14:textId="77777777" w:rsidR="00AE2217" w:rsidRPr="005F4CA0" w:rsidRDefault="00AE2217">
      <w:pPr>
        <w:rPr>
          <w:rFonts w:ascii="Times New Roman" w:hAnsi="Times New Roman"/>
        </w:rPr>
      </w:pPr>
    </w:p>
    <w:p w14:paraId="7931B569" w14:textId="3CFFF880" w:rsidR="00E64CFD" w:rsidRPr="00704043" w:rsidRDefault="00AE2217" w:rsidP="002034BE">
      <w:pPr>
        <w:pBdr>
          <w:bottom w:val="single" w:sz="12" w:space="1" w:color="auto"/>
        </w:pBdr>
        <w:outlineLvl w:val="0"/>
        <w:rPr>
          <w:rFonts w:ascii="TrajanPro-Regular" w:hAnsi="TrajanPro-Regular"/>
          <w:b/>
        </w:rPr>
      </w:pPr>
      <w:r>
        <w:rPr>
          <w:rFonts w:ascii="TrajanPro-Regular" w:hAnsi="TrajanPro-Regular"/>
          <w:b/>
        </w:rPr>
        <w:t>Insurance</w:t>
      </w:r>
      <w:r w:rsidR="00E64CFD" w:rsidRPr="00704043">
        <w:rPr>
          <w:rFonts w:ascii="TrajanPro-Regular" w:hAnsi="TrajanPro-Regular"/>
          <w:b/>
        </w:rPr>
        <w:t xml:space="preserve"> Information</w:t>
      </w:r>
    </w:p>
    <w:p w14:paraId="6986A530" w14:textId="77777777" w:rsidR="00032572" w:rsidRPr="005F4CA0" w:rsidRDefault="00032572">
      <w:pPr>
        <w:rPr>
          <w:rFonts w:ascii="Times New Roman" w:hAnsi="Times New Roman"/>
        </w:rPr>
      </w:pPr>
    </w:p>
    <w:p w14:paraId="0B6A85A0" w14:textId="77777777" w:rsidR="00032572" w:rsidRPr="005F4CA0" w:rsidRDefault="00032572" w:rsidP="00AE2217">
      <w:pPr>
        <w:jc w:val="both"/>
        <w:rPr>
          <w:rFonts w:ascii="Times New Roman" w:hAnsi="Times New Roman"/>
        </w:rPr>
      </w:pPr>
      <w:r w:rsidRPr="005F4CA0">
        <w:rPr>
          <w:rFonts w:ascii="Times New Roman" w:hAnsi="Times New Roman"/>
        </w:rPr>
        <w:t xml:space="preserve">All participants in the excavation at Tel Dan are required to show proof of valid medical insurance applicable in Israel. Since archaeological work is particularly strenuous, it is necessary for the project directors to be certain about the physical and mental suitability of the expedition’s volunteers. Please fill out this </w:t>
      </w:r>
      <w:r w:rsidR="00310685">
        <w:rPr>
          <w:rFonts w:ascii="Times New Roman" w:hAnsi="Times New Roman"/>
        </w:rPr>
        <w:t>form as accurately as possible, authorize the release of medical information by your physician, and have the physician sign and date the form</w:t>
      </w:r>
      <w:r w:rsidRPr="005F4CA0">
        <w:rPr>
          <w:rFonts w:ascii="Times New Roman" w:hAnsi="Times New Roman"/>
        </w:rPr>
        <w:t>. The directors reserve the right to dismiss any participant (without reimbursement) who supplies false medical information.</w:t>
      </w:r>
    </w:p>
    <w:p w14:paraId="1094FD68" w14:textId="77777777" w:rsidR="00032572" w:rsidRPr="005F4CA0" w:rsidRDefault="00032572">
      <w:pPr>
        <w:rPr>
          <w:rFonts w:ascii="Times New Roman" w:hAnsi="Times New Roman"/>
        </w:rPr>
      </w:pPr>
    </w:p>
    <w:p w14:paraId="2136E3A2" w14:textId="7FE69E64" w:rsidR="00AE2217" w:rsidRDefault="00032572">
      <w:pPr>
        <w:rPr>
          <w:rFonts w:ascii="Times New Roman" w:hAnsi="Times New Roman"/>
          <w:smallCaps/>
        </w:rPr>
      </w:pPr>
      <w:r w:rsidRPr="00AE2217">
        <w:rPr>
          <w:rFonts w:ascii="Times New Roman" w:hAnsi="Times New Roman"/>
          <w:smallCaps/>
        </w:rPr>
        <w:t xml:space="preserve">Insurer: </w:t>
      </w:r>
      <w:r w:rsidR="00AE2217" w:rsidRPr="001F048A">
        <w:rPr>
          <w:rFonts w:ascii="Times New Roman" w:hAnsi="Times New Roman"/>
        </w:rPr>
        <w:fldChar w:fldCharType="begin">
          <w:ffData>
            <w:name w:val="Text7"/>
            <w:enabled/>
            <w:calcOnExit w:val="0"/>
            <w:textInput/>
          </w:ffData>
        </w:fldChar>
      </w:r>
      <w:bookmarkStart w:id="7" w:name="Text7"/>
      <w:r w:rsidR="00AE2217" w:rsidRPr="001F048A">
        <w:rPr>
          <w:rFonts w:ascii="Times New Roman" w:hAnsi="Times New Roman"/>
        </w:rPr>
        <w:instrText xml:space="preserve"> FORMTEXT </w:instrText>
      </w:r>
      <w:r w:rsidR="00AE2217" w:rsidRPr="001F048A">
        <w:rPr>
          <w:rFonts w:ascii="Times New Roman" w:hAnsi="Times New Roman"/>
        </w:rPr>
      </w:r>
      <w:r w:rsidR="00AE2217" w:rsidRPr="001F048A">
        <w:rPr>
          <w:rFonts w:ascii="Times New Roman" w:hAnsi="Times New Roman"/>
        </w:rPr>
        <w:fldChar w:fldCharType="separate"/>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rPr>
        <w:fldChar w:fldCharType="end"/>
      </w:r>
      <w:bookmarkEnd w:id="7"/>
      <w:r w:rsidR="00AE2217">
        <w:rPr>
          <w:rFonts w:ascii="Times New Roman" w:hAnsi="Times New Roman"/>
          <w:smallCaps/>
        </w:rPr>
        <w:tab/>
      </w:r>
      <w:r w:rsidR="00AE2217">
        <w:rPr>
          <w:rFonts w:ascii="Times New Roman" w:hAnsi="Times New Roman"/>
          <w:smallCaps/>
        </w:rPr>
        <w:tab/>
      </w:r>
      <w:r w:rsidR="00AE2217">
        <w:rPr>
          <w:rFonts w:ascii="Times New Roman" w:hAnsi="Times New Roman"/>
          <w:smallCaps/>
        </w:rPr>
        <w:tab/>
      </w:r>
      <w:r w:rsidRPr="00AE2217">
        <w:rPr>
          <w:rFonts w:ascii="Times New Roman" w:hAnsi="Times New Roman"/>
          <w:smallCaps/>
        </w:rPr>
        <w:t xml:space="preserve">Primary Policy Holder: </w:t>
      </w:r>
      <w:r w:rsidR="00AE2217" w:rsidRPr="001F048A">
        <w:rPr>
          <w:rFonts w:ascii="Times New Roman" w:hAnsi="Times New Roman"/>
        </w:rPr>
        <w:fldChar w:fldCharType="begin">
          <w:ffData>
            <w:name w:val="Text8"/>
            <w:enabled/>
            <w:calcOnExit w:val="0"/>
            <w:textInput/>
          </w:ffData>
        </w:fldChar>
      </w:r>
      <w:bookmarkStart w:id="8" w:name="Text8"/>
      <w:r w:rsidR="00AE2217" w:rsidRPr="001F048A">
        <w:rPr>
          <w:rFonts w:ascii="Times New Roman" w:hAnsi="Times New Roman"/>
        </w:rPr>
        <w:instrText xml:space="preserve"> FORMTEXT </w:instrText>
      </w:r>
      <w:r w:rsidR="00AE2217" w:rsidRPr="001F048A">
        <w:rPr>
          <w:rFonts w:ascii="Times New Roman" w:hAnsi="Times New Roman"/>
        </w:rPr>
      </w:r>
      <w:r w:rsidR="00AE2217" w:rsidRPr="001F048A">
        <w:rPr>
          <w:rFonts w:ascii="Times New Roman" w:hAnsi="Times New Roman"/>
        </w:rPr>
        <w:fldChar w:fldCharType="separate"/>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rPr>
        <w:fldChar w:fldCharType="end"/>
      </w:r>
      <w:bookmarkEnd w:id="8"/>
    </w:p>
    <w:p w14:paraId="6F69C61C" w14:textId="77777777" w:rsidR="00AE2217" w:rsidRDefault="00AE2217">
      <w:pPr>
        <w:rPr>
          <w:rFonts w:ascii="Times New Roman" w:hAnsi="Times New Roman"/>
          <w:smallCaps/>
        </w:rPr>
      </w:pPr>
    </w:p>
    <w:p w14:paraId="13F11505" w14:textId="19D853EA" w:rsidR="000E31E7" w:rsidRDefault="00032572" w:rsidP="000E31E7">
      <w:pPr>
        <w:rPr>
          <w:rFonts w:ascii="Times New Roman" w:hAnsi="Times New Roman"/>
          <w:smallCaps/>
        </w:rPr>
      </w:pPr>
      <w:r w:rsidRPr="00AE2217">
        <w:rPr>
          <w:rFonts w:ascii="Times New Roman" w:hAnsi="Times New Roman"/>
          <w:smallCaps/>
        </w:rPr>
        <w:t xml:space="preserve">Policy Number: </w:t>
      </w:r>
      <w:r w:rsidR="00AE2217" w:rsidRPr="001F048A">
        <w:rPr>
          <w:rFonts w:ascii="Times New Roman" w:hAnsi="Times New Roman"/>
        </w:rPr>
        <w:fldChar w:fldCharType="begin">
          <w:ffData>
            <w:name w:val="Text9"/>
            <w:enabled/>
            <w:calcOnExit w:val="0"/>
            <w:textInput/>
          </w:ffData>
        </w:fldChar>
      </w:r>
      <w:bookmarkStart w:id="9" w:name="Text9"/>
      <w:r w:rsidR="00AE2217" w:rsidRPr="001F048A">
        <w:rPr>
          <w:rFonts w:ascii="Times New Roman" w:hAnsi="Times New Roman"/>
        </w:rPr>
        <w:instrText xml:space="preserve"> FORMTEXT </w:instrText>
      </w:r>
      <w:r w:rsidR="00AE2217" w:rsidRPr="001F048A">
        <w:rPr>
          <w:rFonts w:ascii="Times New Roman" w:hAnsi="Times New Roman"/>
        </w:rPr>
      </w:r>
      <w:r w:rsidR="00AE2217" w:rsidRPr="001F048A">
        <w:rPr>
          <w:rFonts w:ascii="Times New Roman" w:hAnsi="Times New Roman"/>
        </w:rPr>
        <w:fldChar w:fldCharType="separate"/>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rPr>
        <w:fldChar w:fldCharType="end"/>
      </w:r>
      <w:bookmarkEnd w:id="9"/>
      <w:r w:rsidR="00AE2217">
        <w:rPr>
          <w:rFonts w:ascii="Times New Roman" w:hAnsi="Times New Roman"/>
          <w:smallCaps/>
        </w:rPr>
        <w:tab/>
      </w:r>
      <w:r w:rsidR="00AE2217">
        <w:rPr>
          <w:rFonts w:ascii="Times New Roman" w:hAnsi="Times New Roman"/>
          <w:smallCaps/>
        </w:rPr>
        <w:tab/>
      </w:r>
      <w:r w:rsidRPr="00AE2217">
        <w:rPr>
          <w:rFonts w:ascii="Times New Roman" w:hAnsi="Times New Roman"/>
          <w:smallCaps/>
        </w:rPr>
        <w:t xml:space="preserve">Expiration: </w:t>
      </w:r>
      <w:r w:rsidR="00AE2217" w:rsidRPr="001F048A">
        <w:rPr>
          <w:rFonts w:ascii="Times New Roman" w:hAnsi="Times New Roman"/>
        </w:rPr>
        <w:fldChar w:fldCharType="begin">
          <w:ffData>
            <w:name w:val="Text10"/>
            <w:enabled/>
            <w:calcOnExit w:val="0"/>
            <w:textInput/>
          </w:ffData>
        </w:fldChar>
      </w:r>
      <w:bookmarkStart w:id="10" w:name="Text10"/>
      <w:r w:rsidR="00AE2217" w:rsidRPr="001F048A">
        <w:rPr>
          <w:rFonts w:ascii="Times New Roman" w:hAnsi="Times New Roman"/>
        </w:rPr>
        <w:instrText xml:space="preserve"> FORMTEXT </w:instrText>
      </w:r>
      <w:r w:rsidR="00AE2217" w:rsidRPr="001F048A">
        <w:rPr>
          <w:rFonts w:ascii="Times New Roman" w:hAnsi="Times New Roman"/>
        </w:rPr>
      </w:r>
      <w:r w:rsidR="00AE2217" w:rsidRPr="001F048A">
        <w:rPr>
          <w:rFonts w:ascii="Times New Roman" w:hAnsi="Times New Roman"/>
        </w:rPr>
        <w:fldChar w:fldCharType="separate"/>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rPr>
        <w:fldChar w:fldCharType="end"/>
      </w:r>
      <w:bookmarkEnd w:id="10"/>
    </w:p>
    <w:p w14:paraId="1B17EF62" w14:textId="77777777" w:rsidR="006451E3" w:rsidRPr="000E31E7" w:rsidRDefault="006451E3" w:rsidP="000E31E7">
      <w:pPr>
        <w:rPr>
          <w:rFonts w:ascii="Times New Roman" w:hAnsi="Times New Roman"/>
          <w:smallCaps/>
        </w:rPr>
      </w:pPr>
    </w:p>
    <w:p w14:paraId="4CD159DA" w14:textId="77777777" w:rsidR="00AE2217" w:rsidRDefault="00AE2217" w:rsidP="00AE2217">
      <w:pPr>
        <w:rPr>
          <w:rFonts w:ascii="Times New Roman" w:hAnsi="Times New Roman"/>
        </w:rPr>
      </w:pPr>
    </w:p>
    <w:p w14:paraId="79126761" w14:textId="2C2469C1" w:rsidR="00AE2217" w:rsidRPr="00704043" w:rsidRDefault="00AE2217" w:rsidP="002034BE">
      <w:pPr>
        <w:pBdr>
          <w:bottom w:val="single" w:sz="12" w:space="1" w:color="auto"/>
        </w:pBdr>
        <w:outlineLvl w:val="0"/>
        <w:rPr>
          <w:rFonts w:ascii="TrajanPro-Regular" w:hAnsi="TrajanPro-Regular"/>
          <w:b/>
        </w:rPr>
      </w:pPr>
      <w:r>
        <w:rPr>
          <w:rFonts w:ascii="TrajanPro-Regular" w:hAnsi="TrajanPro-Regular"/>
          <w:b/>
        </w:rPr>
        <w:t>Physician</w:t>
      </w:r>
      <w:r w:rsidRPr="00704043">
        <w:rPr>
          <w:rFonts w:ascii="TrajanPro-Regular" w:hAnsi="TrajanPro-Regular"/>
          <w:b/>
        </w:rPr>
        <w:t xml:space="preserve"> Information</w:t>
      </w:r>
    </w:p>
    <w:p w14:paraId="5214EB73" w14:textId="77777777" w:rsidR="00AE2217" w:rsidRPr="005F4CA0" w:rsidRDefault="00AE2217" w:rsidP="00AE2217">
      <w:pPr>
        <w:rPr>
          <w:rFonts w:ascii="Times New Roman" w:hAnsi="Times New Roman"/>
        </w:rPr>
      </w:pPr>
    </w:p>
    <w:p w14:paraId="428C9326" w14:textId="3842250F" w:rsidR="00032572" w:rsidRPr="00AE2217" w:rsidRDefault="00032572" w:rsidP="002034BE">
      <w:pPr>
        <w:outlineLvl w:val="0"/>
        <w:rPr>
          <w:rFonts w:ascii="Times New Roman" w:hAnsi="Times New Roman"/>
          <w:smallCaps/>
        </w:rPr>
      </w:pPr>
      <w:r w:rsidRPr="00AE2217">
        <w:rPr>
          <w:rFonts w:ascii="Times New Roman" w:hAnsi="Times New Roman"/>
          <w:smallCaps/>
        </w:rPr>
        <w:t xml:space="preserve">Personal Physician: </w:t>
      </w:r>
      <w:r w:rsidR="00AE2217" w:rsidRPr="001F048A">
        <w:rPr>
          <w:rFonts w:ascii="Times New Roman" w:hAnsi="Times New Roman"/>
        </w:rPr>
        <w:fldChar w:fldCharType="begin">
          <w:ffData>
            <w:name w:val="Text11"/>
            <w:enabled/>
            <w:calcOnExit w:val="0"/>
            <w:textInput/>
          </w:ffData>
        </w:fldChar>
      </w:r>
      <w:bookmarkStart w:id="11" w:name="Text11"/>
      <w:r w:rsidR="00AE2217" w:rsidRPr="001F048A">
        <w:rPr>
          <w:rFonts w:ascii="Times New Roman" w:hAnsi="Times New Roman"/>
        </w:rPr>
        <w:instrText xml:space="preserve"> FORMTEXT </w:instrText>
      </w:r>
      <w:r w:rsidR="00AE2217" w:rsidRPr="001F048A">
        <w:rPr>
          <w:rFonts w:ascii="Times New Roman" w:hAnsi="Times New Roman"/>
        </w:rPr>
      </w:r>
      <w:r w:rsidR="00AE2217" w:rsidRPr="001F048A">
        <w:rPr>
          <w:rFonts w:ascii="Times New Roman" w:hAnsi="Times New Roman"/>
        </w:rPr>
        <w:fldChar w:fldCharType="separate"/>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rPr>
        <w:fldChar w:fldCharType="end"/>
      </w:r>
      <w:bookmarkEnd w:id="11"/>
    </w:p>
    <w:p w14:paraId="25F5E2B0" w14:textId="77777777" w:rsidR="00032572" w:rsidRPr="00AE2217" w:rsidRDefault="00032572">
      <w:pPr>
        <w:rPr>
          <w:rFonts w:ascii="Times New Roman" w:hAnsi="Times New Roman"/>
          <w:smallCaps/>
        </w:rPr>
      </w:pPr>
    </w:p>
    <w:p w14:paraId="65063128" w14:textId="408B191A" w:rsidR="00032572" w:rsidRPr="00AE2217" w:rsidRDefault="00032572" w:rsidP="002034BE">
      <w:pPr>
        <w:outlineLvl w:val="0"/>
        <w:rPr>
          <w:rFonts w:ascii="Times New Roman" w:hAnsi="Times New Roman"/>
          <w:smallCaps/>
        </w:rPr>
      </w:pPr>
      <w:r w:rsidRPr="00AE2217">
        <w:rPr>
          <w:rFonts w:ascii="Times New Roman" w:hAnsi="Times New Roman"/>
          <w:smallCaps/>
        </w:rPr>
        <w:t xml:space="preserve">Address: </w:t>
      </w:r>
      <w:r w:rsidR="00AE2217" w:rsidRPr="001F048A">
        <w:rPr>
          <w:rFonts w:ascii="Times New Roman" w:hAnsi="Times New Roman"/>
        </w:rPr>
        <w:fldChar w:fldCharType="begin">
          <w:ffData>
            <w:name w:val="Text12"/>
            <w:enabled/>
            <w:calcOnExit w:val="0"/>
            <w:textInput/>
          </w:ffData>
        </w:fldChar>
      </w:r>
      <w:bookmarkStart w:id="12" w:name="Text12"/>
      <w:r w:rsidR="00AE2217" w:rsidRPr="001F048A">
        <w:rPr>
          <w:rFonts w:ascii="Times New Roman" w:hAnsi="Times New Roman"/>
        </w:rPr>
        <w:instrText xml:space="preserve"> FORMTEXT </w:instrText>
      </w:r>
      <w:r w:rsidR="00AE2217" w:rsidRPr="001F048A">
        <w:rPr>
          <w:rFonts w:ascii="Times New Roman" w:hAnsi="Times New Roman"/>
        </w:rPr>
      </w:r>
      <w:r w:rsidR="00AE2217" w:rsidRPr="001F048A">
        <w:rPr>
          <w:rFonts w:ascii="Times New Roman" w:hAnsi="Times New Roman"/>
        </w:rPr>
        <w:fldChar w:fldCharType="separate"/>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rPr>
        <w:fldChar w:fldCharType="end"/>
      </w:r>
      <w:bookmarkEnd w:id="12"/>
    </w:p>
    <w:p w14:paraId="3998C6B7" w14:textId="77777777" w:rsidR="00032572" w:rsidRPr="00AE2217" w:rsidRDefault="00032572">
      <w:pPr>
        <w:rPr>
          <w:rFonts w:ascii="Times New Roman" w:hAnsi="Times New Roman"/>
          <w:smallCaps/>
        </w:rPr>
      </w:pPr>
    </w:p>
    <w:p w14:paraId="350C25A2" w14:textId="2C22CC39" w:rsidR="00032572" w:rsidRDefault="00032572" w:rsidP="002034BE">
      <w:pPr>
        <w:outlineLvl w:val="0"/>
        <w:rPr>
          <w:rFonts w:ascii="Times New Roman" w:hAnsi="Times New Roman"/>
          <w:smallCaps/>
        </w:rPr>
      </w:pPr>
      <w:r w:rsidRPr="00AE2217">
        <w:rPr>
          <w:rFonts w:ascii="Times New Roman" w:hAnsi="Times New Roman"/>
          <w:smallCaps/>
        </w:rPr>
        <w:t xml:space="preserve">Phone: </w:t>
      </w:r>
      <w:r w:rsidR="00AE2217" w:rsidRPr="001F048A">
        <w:rPr>
          <w:rFonts w:ascii="Times New Roman" w:hAnsi="Times New Roman"/>
        </w:rPr>
        <w:fldChar w:fldCharType="begin">
          <w:ffData>
            <w:name w:val="Text13"/>
            <w:enabled/>
            <w:calcOnExit w:val="0"/>
            <w:textInput/>
          </w:ffData>
        </w:fldChar>
      </w:r>
      <w:bookmarkStart w:id="13" w:name="Text13"/>
      <w:r w:rsidR="00AE2217" w:rsidRPr="001F048A">
        <w:rPr>
          <w:rFonts w:ascii="Times New Roman" w:hAnsi="Times New Roman"/>
        </w:rPr>
        <w:instrText xml:space="preserve"> FORMTEXT </w:instrText>
      </w:r>
      <w:r w:rsidR="00AE2217" w:rsidRPr="001F048A">
        <w:rPr>
          <w:rFonts w:ascii="Times New Roman" w:hAnsi="Times New Roman"/>
        </w:rPr>
      </w:r>
      <w:r w:rsidR="00AE2217" w:rsidRPr="001F048A">
        <w:rPr>
          <w:rFonts w:ascii="Times New Roman" w:hAnsi="Times New Roman"/>
        </w:rPr>
        <w:fldChar w:fldCharType="separate"/>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rPr>
        <w:fldChar w:fldCharType="end"/>
      </w:r>
      <w:bookmarkEnd w:id="13"/>
      <w:r w:rsidRPr="001F048A">
        <w:rPr>
          <w:rFonts w:ascii="Times New Roman" w:hAnsi="Times New Roman"/>
        </w:rPr>
        <w:t xml:space="preserve"> </w:t>
      </w:r>
      <w:r w:rsidRPr="00AE2217">
        <w:rPr>
          <w:rFonts w:ascii="Times New Roman" w:hAnsi="Times New Roman"/>
          <w:smallCaps/>
        </w:rPr>
        <w:t xml:space="preserve">Email: </w:t>
      </w:r>
      <w:r w:rsidR="00AE2217" w:rsidRPr="001F048A">
        <w:rPr>
          <w:rFonts w:ascii="Times New Roman" w:hAnsi="Times New Roman"/>
        </w:rPr>
        <w:fldChar w:fldCharType="begin">
          <w:ffData>
            <w:name w:val="Text14"/>
            <w:enabled/>
            <w:calcOnExit w:val="0"/>
            <w:textInput/>
          </w:ffData>
        </w:fldChar>
      </w:r>
      <w:bookmarkStart w:id="14" w:name="Text14"/>
      <w:r w:rsidR="00AE2217" w:rsidRPr="001F048A">
        <w:rPr>
          <w:rFonts w:ascii="Times New Roman" w:hAnsi="Times New Roman"/>
        </w:rPr>
        <w:instrText xml:space="preserve"> FORMTEXT </w:instrText>
      </w:r>
      <w:r w:rsidR="00AE2217" w:rsidRPr="001F048A">
        <w:rPr>
          <w:rFonts w:ascii="Times New Roman" w:hAnsi="Times New Roman"/>
        </w:rPr>
      </w:r>
      <w:r w:rsidR="00AE2217" w:rsidRPr="001F048A">
        <w:rPr>
          <w:rFonts w:ascii="Times New Roman" w:hAnsi="Times New Roman"/>
        </w:rPr>
        <w:fldChar w:fldCharType="separate"/>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rPr>
        <w:fldChar w:fldCharType="end"/>
      </w:r>
      <w:bookmarkEnd w:id="14"/>
    </w:p>
    <w:p w14:paraId="0BF9E722" w14:textId="77777777" w:rsidR="00AE2217" w:rsidRPr="00AE2217" w:rsidRDefault="00AE2217">
      <w:pPr>
        <w:rPr>
          <w:rFonts w:ascii="Times New Roman" w:hAnsi="Times New Roman"/>
          <w:smallCaps/>
        </w:rPr>
      </w:pPr>
    </w:p>
    <w:p w14:paraId="2E0C98CF" w14:textId="77777777" w:rsidR="00032572" w:rsidRDefault="00032572">
      <w:pPr>
        <w:rPr>
          <w:rFonts w:ascii="Times New Roman" w:hAnsi="Times New Roman"/>
          <w:smallCaps/>
        </w:rPr>
      </w:pPr>
    </w:p>
    <w:p w14:paraId="369C6A64" w14:textId="77777777" w:rsidR="00AE2217" w:rsidRPr="00704043" w:rsidRDefault="00AE2217" w:rsidP="002034BE">
      <w:pPr>
        <w:pBdr>
          <w:bottom w:val="single" w:sz="12" w:space="1" w:color="auto"/>
        </w:pBdr>
        <w:outlineLvl w:val="0"/>
        <w:rPr>
          <w:rFonts w:ascii="TrajanPro-Regular" w:hAnsi="TrajanPro-Regular"/>
          <w:b/>
        </w:rPr>
      </w:pPr>
      <w:r>
        <w:rPr>
          <w:rFonts w:ascii="TrajanPro-Regular" w:hAnsi="TrajanPro-Regular"/>
          <w:b/>
        </w:rPr>
        <w:lastRenderedPageBreak/>
        <w:t>Medical</w:t>
      </w:r>
      <w:r w:rsidRPr="00704043">
        <w:rPr>
          <w:rFonts w:ascii="TrajanPro-Regular" w:hAnsi="TrajanPro-Regular"/>
          <w:b/>
        </w:rPr>
        <w:t xml:space="preserve"> Information</w:t>
      </w:r>
    </w:p>
    <w:p w14:paraId="7F7E980F" w14:textId="77777777" w:rsidR="00AE2217" w:rsidRPr="00AE2217" w:rsidRDefault="00AE2217">
      <w:pPr>
        <w:rPr>
          <w:rFonts w:ascii="Times New Roman" w:hAnsi="Times New Roman"/>
          <w:smallCaps/>
        </w:rPr>
      </w:pPr>
    </w:p>
    <w:p w14:paraId="344F18B0" w14:textId="1EF19857" w:rsidR="00032572" w:rsidRPr="00AE2217" w:rsidRDefault="00032572" w:rsidP="002034BE">
      <w:pPr>
        <w:outlineLvl w:val="0"/>
        <w:rPr>
          <w:rFonts w:ascii="Times New Roman" w:hAnsi="Times New Roman"/>
          <w:smallCaps/>
        </w:rPr>
      </w:pPr>
      <w:r w:rsidRPr="00AE2217">
        <w:rPr>
          <w:rFonts w:ascii="Times New Roman" w:hAnsi="Times New Roman"/>
          <w:smallCaps/>
        </w:rPr>
        <w:t xml:space="preserve">Height (in feet): </w:t>
      </w:r>
      <w:r w:rsidR="00AE2217" w:rsidRPr="001F048A">
        <w:rPr>
          <w:rFonts w:ascii="Times New Roman" w:hAnsi="Times New Roman"/>
        </w:rPr>
        <w:fldChar w:fldCharType="begin">
          <w:ffData>
            <w:name w:val="Text15"/>
            <w:enabled/>
            <w:calcOnExit w:val="0"/>
            <w:textInput/>
          </w:ffData>
        </w:fldChar>
      </w:r>
      <w:bookmarkStart w:id="15" w:name="Text15"/>
      <w:r w:rsidR="00AE2217" w:rsidRPr="001F048A">
        <w:rPr>
          <w:rFonts w:ascii="Times New Roman" w:hAnsi="Times New Roman"/>
        </w:rPr>
        <w:instrText xml:space="preserve"> FORMTEXT </w:instrText>
      </w:r>
      <w:r w:rsidR="00AE2217" w:rsidRPr="001F048A">
        <w:rPr>
          <w:rFonts w:ascii="Times New Roman" w:hAnsi="Times New Roman"/>
        </w:rPr>
      </w:r>
      <w:r w:rsidR="00AE2217" w:rsidRPr="001F048A">
        <w:rPr>
          <w:rFonts w:ascii="Times New Roman" w:hAnsi="Times New Roman"/>
        </w:rPr>
        <w:fldChar w:fldCharType="separate"/>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rPr>
        <w:fldChar w:fldCharType="end"/>
      </w:r>
      <w:bookmarkEnd w:id="15"/>
      <w:r w:rsidR="00AE2217">
        <w:rPr>
          <w:rFonts w:ascii="Times New Roman" w:hAnsi="Times New Roman"/>
          <w:smallCaps/>
        </w:rPr>
        <w:t xml:space="preserve"> Weight</w:t>
      </w:r>
      <w:r w:rsidRPr="00AE2217">
        <w:rPr>
          <w:rFonts w:ascii="Times New Roman" w:hAnsi="Times New Roman"/>
          <w:smallCaps/>
        </w:rPr>
        <w:t xml:space="preserve"> (lbs): </w:t>
      </w:r>
      <w:r w:rsidR="00AE2217" w:rsidRPr="001F048A">
        <w:rPr>
          <w:rFonts w:ascii="Times New Roman" w:hAnsi="Times New Roman"/>
        </w:rPr>
        <w:fldChar w:fldCharType="begin">
          <w:ffData>
            <w:name w:val="Text16"/>
            <w:enabled/>
            <w:calcOnExit w:val="0"/>
            <w:textInput/>
          </w:ffData>
        </w:fldChar>
      </w:r>
      <w:bookmarkStart w:id="16" w:name="Text16"/>
      <w:r w:rsidR="00AE2217" w:rsidRPr="001F048A">
        <w:rPr>
          <w:rFonts w:ascii="Times New Roman" w:hAnsi="Times New Roman"/>
        </w:rPr>
        <w:instrText xml:space="preserve"> FORMTEXT </w:instrText>
      </w:r>
      <w:r w:rsidR="00AE2217" w:rsidRPr="001F048A">
        <w:rPr>
          <w:rFonts w:ascii="Times New Roman" w:hAnsi="Times New Roman"/>
        </w:rPr>
      </w:r>
      <w:r w:rsidR="00AE2217" w:rsidRPr="001F048A">
        <w:rPr>
          <w:rFonts w:ascii="Times New Roman" w:hAnsi="Times New Roman"/>
        </w:rPr>
        <w:fldChar w:fldCharType="separate"/>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rPr>
        <w:fldChar w:fldCharType="end"/>
      </w:r>
      <w:bookmarkEnd w:id="16"/>
      <w:r w:rsidRPr="001F048A">
        <w:rPr>
          <w:rFonts w:ascii="Times New Roman" w:hAnsi="Times New Roman"/>
        </w:rPr>
        <w:t xml:space="preserve"> </w:t>
      </w:r>
      <w:r w:rsidRPr="00AE2217">
        <w:rPr>
          <w:rFonts w:ascii="Times New Roman" w:hAnsi="Times New Roman"/>
          <w:smallCaps/>
        </w:rPr>
        <w:t xml:space="preserve">Blood Type: </w:t>
      </w:r>
      <w:r w:rsidR="00AE2217" w:rsidRPr="001F048A">
        <w:rPr>
          <w:rFonts w:ascii="Times New Roman" w:hAnsi="Times New Roman"/>
        </w:rPr>
        <w:fldChar w:fldCharType="begin">
          <w:ffData>
            <w:name w:val="Text17"/>
            <w:enabled/>
            <w:calcOnExit w:val="0"/>
            <w:textInput/>
          </w:ffData>
        </w:fldChar>
      </w:r>
      <w:bookmarkStart w:id="17" w:name="Text17"/>
      <w:r w:rsidR="00AE2217" w:rsidRPr="001F048A">
        <w:rPr>
          <w:rFonts w:ascii="Times New Roman" w:hAnsi="Times New Roman"/>
        </w:rPr>
        <w:instrText xml:space="preserve"> FORMTEXT </w:instrText>
      </w:r>
      <w:r w:rsidR="00AE2217" w:rsidRPr="001F048A">
        <w:rPr>
          <w:rFonts w:ascii="Times New Roman" w:hAnsi="Times New Roman"/>
        </w:rPr>
      </w:r>
      <w:r w:rsidR="00AE2217" w:rsidRPr="001F048A">
        <w:rPr>
          <w:rFonts w:ascii="Times New Roman" w:hAnsi="Times New Roman"/>
        </w:rPr>
        <w:fldChar w:fldCharType="separate"/>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rPr>
        <w:fldChar w:fldCharType="end"/>
      </w:r>
      <w:bookmarkEnd w:id="17"/>
    </w:p>
    <w:p w14:paraId="5972E975" w14:textId="77777777" w:rsidR="00032572" w:rsidRPr="00AE2217" w:rsidRDefault="00032572">
      <w:pPr>
        <w:rPr>
          <w:rFonts w:ascii="Times New Roman" w:hAnsi="Times New Roman"/>
          <w:smallCaps/>
        </w:rPr>
      </w:pPr>
    </w:p>
    <w:p w14:paraId="28731F52" w14:textId="0A7964C7" w:rsidR="00032572" w:rsidRPr="00AE2217" w:rsidRDefault="00032572" w:rsidP="002034BE">
      <w:pPr>
        <w:outlineLvl w:val="0"/>
        <w:rPr>
          <w:rFonts w:ascii="Times New Roman" w:hAnsi="Times New Roman"/>
          <w:smallCaps/>
        </w:rPr>
      </w:pPr>
      <w:r w:rsidRPr="00AE2217">
        <w:rPr>
          <w:rFonts w:ascii="Times New Roman" w:hAnsi="Times New Roman"/>
          <w:smallCaps/>
        </w:rPr>
        <w:t xml:space="preserve">Allergies: </w:t>
      </w:r>
      <w:r w:rsidR="00AE2217" w:rsidRPr="001F048A">
        <w:rPr>
          <w:rFonts w:ascii="Times New Roman" w:hAnsi="Times New Roman"/>
        </w:rPr>
        <w:fldChar w:fldCharType="begin">
          <w:ffData>
            <w:name w:val="Text18"/>
            <w:enabled/>
            <w:calcOnExit w:val="0"/>
            <w:textInput/>
          </w:ffData>
        </w:fldChar>
      </w:r>
      <w:bookmarkStart w:id="18" w:name="Text18"/>
      <w:r w:rsidR="00AE2217" w:rsidRPr="001F048A">
        <w:rPr>
          <w:rFonts w:ascii="Times New Roman" w:hAnsi="Times New Roman"/>
        </w:rPr>
        <w:instrText xml:space="preserve"> FORMTEXT </w:instrText>
      </w:r>
      <w:r w:rsidR="00AE2217" w:rsidRPr="001F048A">
        <w:rPr>
          <w:rFonts w:ascii="Times New Roman" w:hAnsi="Times New Roman"/>
        </w:rPr>
      </w:r>
      <w:r w:rsidR="00AE2217" w:rsidRPr="001F048A">
        <w:rPr>
          <w:rFonts w:ascii="Times New Roman" w:hAnsi="Times New Roman"/>
        </w:rPr>
        <w:fldChar w:fldCharType="separate"/>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rPr>
        <w:fldChar w:fldCharType="end"/>
      </w:r>
      <w:bookmarkEnd w:id="18"/>
    </w:p>
    <w:p w14:paraId="63856341" w14:textId="77777777" w:rsidR="00032572" w:rsidRPr="00AE2217" w:rsidRDefault="00032572">
      <w:pPr>
        <w:rPr>
          <w:rFonts w:ascii="Times New Roman" w:hAnsi="Times New Roman"/>
          <w:smallCaps/>
        </w:rPr>
      </w:pPr>
    </w:p>
    <w:p w14:paraId="1EE20389" w14:textId="131D6BDD" w:rsidR="00032572" w:rsidRDefault="00032572" w:rsidP="002034BE">
      <w:pPr>
        <w:outlineLvl w:val="0"/>
        <w:rPr>
          <w:rFonts w:ascii="Times New Roman" w:hAnsi="Times New Roman"/>
          <w:smallCaps/>
        </w:rPr>
      </w:pPr>
      <w:r w:rsidRPr="00AE2217">
        <w:rPr>
          <w:rFonts w:ascii="Times New Roman" w:hAnsi="Times New Roman"/>
          <w:smallCaps/>
        </w:rPr>
        <w:t xml:space="preserve">Current Medication(s): </w:t>
      </w:r>
      <w:r w:rsidR="00AE2217" w:rsidRPr="001F048A">
        <w:rPr>
          <w:rFonts w:ascii="Times New Roman" w:hAnsi="Times New Roman"/>
        </w:rPr>
        <w:fldChar w:fldCharType="begin">
          <w:ffData>
            <w:name w:val="Text19"/>
            <w:enabled/>
            <w:calcOnExit w:val="0"/>
            <w:textInput/>
          </w:ffData>
        </w:fldChar>
      </w:r>
      <w:bookmarkStart w:id="19" w:name="Text19"/>
      <w:r w:rsidR="00AE2217" w:rsidRPr="001F048A">
        <w:rPr>
          <w:rFonts w:ascii="Times New Roman" w:hAnsi="Times New Roman"/>
        </w:rPr>
        <w:instrText xml:space="preserve"> FORMTEXT </w:instrText>
      </w:r>
      <w:r w:rsidR="00AE2217" w:rsidRPr="001F048A">
        <w:rPr>
          <w:rFonts w:ascii="Times New Roman" w:hAnsi="Times New Roman"/>
        </w:rPr>
      </w:r>
      <w:r w:rsidR="00AE2217" w:rsidRPr="001F048A">
        <w:rPr>
          <w:rFonts w:ascii="Times New Roman" w:hAnsi="Times New Roman"/>
        </w:rPr>
        <w:fldChar w:fldCharType="separate"/>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rPr>
        <w:fldChar w:fldCharType="end"/>
      </w:r>
      <w:bookmarkEnd w:id="19"/>
    </w:p>
    <w:p w14:paraId="6ABFB554" w14:textId="77777777" w:rsidR="00AE2217" w:rsidRPr="00AE2217" w:rsidRDefault="00AE2217" w:rsidP="00AE2217">
      <w:pPr>
        <w:rPr>
          <w:rFonts w:ascii="Times New Roman" w:hAnsi="Times New Roman"/>
          <w:smallCaps/>
        </w:rPr>
      </w:pPr>
    </w:p>
    <w:p w14:paraId="42720EB6" w14:textId="77777777" w:rsidR="00AE2217" w:rsidRDefault="00032572" w:rsidP="002034BE">
      <w:pPr>
        <w:outlineLvl w:val="0"/>
        <w:rPr>
          <w:rFonts w:ascii="Times New Roman" w:hAnsi="Times New Roman"/>
          <w:smallCaps/>
        </w:rPr>
      </w:pPr>
      <w:r w:rsidRPr="00AE2217">
        <w:rPr>
          <w:rFonts w:ascii="Times New Roman" w:hAnsi="Times New Roman"/>
          <w:smallCaps/>
        </w:rPr>
        <w:t xml:space="preserve">Please list any hospitalizations, surgeries, or injuries (including dates): </w:t>
      </w:r>
      <w:r w:rsidR="00AE2217" w:rsidRPr="001F048A">
        <w:rPr>
          <w:rFonts w:ascii="Times New Roman" w:hAnsi="Times New Roman"/>
        </w:rPr>
        <w:fldChar w:fldCharType="begin">
          <w:ffData>
            <w:name w:val="Text20"/>
            <w:enabled/>
            <w:calcOnExit w:val="0"/>
            <w:textInput/>
          </w:ffData>
        </w:fldChar>
      </w:r>
      <w:bookmarkStart w:id="20" w:name="Text20"/>
      <w:r w:rsidR="00AE2217" w:rsidRPr="001F048A">
        <w:rPr>
          <w:rFonts w:ascii="Times New Roman" w:hAnsi="Times New Roman"/>
        </w:rPr>
        <w:instrText xml:space="preserve"> FORMTEXT </w:instrText>
      </w:r>
      <w:r w:rsidR="00AE2217" w:rsidRPr="001F048A">
        <w:rPr>
          <w:rFonts w:ascii="Times New Roman" w:hAnsi="Times New Roman"/>
        </w:rPr>
      </w:r>
      <w:r w:rsidR="00AE2217" w:rsidRPr="001F048A">
        <w:rPr>
          <w:rFonts w:ascii="Times New Roman" w:hAnsi="Times New Roman"/>
        </w:rPr>
        <w:fldChar w:fldCharType="separate"/>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rPr>
        <w:fldChar w:fldCharType="end"/>
      </w:r>
      <w:bookmarkEnd w:id="20"/>
    </w:p>
    <w:p w14:paraId="5A718BF5" w14:textId="77777777" w:rsidR="000A5C3D" w:rsidRDefault="000A5C3D" w:rsidP="00AE2217">
      <w:pPr>
        <w:rPr>
          <w:rFonts w:ascii="Times New Roman" w:hAnsi="Times New Roman"/>
          <w:smallCaps/>
        </w:rPr>
      </w:pPr>
    </w:p>
    <w:p w14:paraId="511328F1" w14:textId="77777777" w:rsidR="000A5C3D" w:rsidRDefault="000A5C3D" w:rsidP="00AE2217">
      <w:pPr>
        <w:rPr>
          <w:rFonts w:ascii="Times New Roman" w:hAnsi="Times New Roman"/>
          <w:smallCaps/>
        </w:rPr>
      </w:pPr>
    </w:p>
    <w:p w14:paraId="671697D0" w14:textId="77777777" w:rsidR="000A5C3D" w:rsidRDefault="000A5C3D" w:rsidP="00AE2217">
      <w:pPr>
        <w:rPr>
          <w:rFonts w:ascii="Times New Roman" w:hAnsi="Times New Roman"/>
          <w:smallCaps/>
        </w:rPr>
      </w:pPr>
    </w:p>
    <w:p w14:paraId="20F8E037" w14:textId="018342F5" w:rsidR="00032572" w:rsidRPr="00AE2217" w:rsidRDefault="00032572" w:rsidP="002034BE">
      <w:pPr>
        <w:outlineLvl w:val="0"/>
        <w:rPr>
          <w:rFonts w:ascii="Times New Roman" w:hAnsi="Times New Roman"/>
          <w:smallCaps/>
        </w:rPr>
      </w:pPr>
      <w:r w:rsidRPr="00AE2217">
        <w:rPr>
          <w:rFonts w:ascii="Times New Roman" w:hAnsi="Times New Roman"/>
          <w:smallCaps/>
        </w:rPr>
        <w:t xml:space="preserve">Do you wear glasses? </w:t>
      </w:r>
      <w:r w:rsidR="00AE2217" w:rsidRPr="001F048A">
        <w:rPr>
          <w:rFonts w:ascii="Times New Roman" w:hAnsi="Times New Roman"/>
        </w:rPr>
        <w:fldChar w:fldCharType="begin">
          <w:ffData>
            <w:name w:val="Text21"/>
            <w:enabled/>
            <w:calcOnExit w:val="0"/>
            <w:textInput/>
          </w:ffData>
        </w:fldChar>
      </w:r>
      <w:bookmarkStart w:id="21" w:name="Text21"/>
      <w:r w:rsidR="00AE2217" w:rsidRPr="001F048A">
        <w:rPr>
          <w:rFonts w:ascii="Times New Roman" w:hAnsi="Times New Roman"/>
        </w:rPr>
        <w:instrText xml:space="preserve"> FORMTEXT </w:instrText>
      </w:r>
      <w:r w:rsidR="00AE2217" w:rsidRPr="001F048A">
        <w:rPr>
          <w:rFonts w:ascii="Times New Roman" w:hAnsi="Times New Roman"/>
        </w:rPr>
      </w:r>
      <w:r w:rsidR="00AE2217" w:rsidRPr="001F048A">
        <w:rPr>
          <w:rFonts w:ascii="Times New Roman" w:hAnsi="Times New Roman"/>
        </w:rPr>
        <w:fldChar w:fldCharType="separate"/>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rPr>
        <w:fldChar w:fldCharType="end"/>
      </w:r>
      <w:bookmarkEnd w:id="21"/>
      <w:r w:rsidR="000C404A">
        <w:rPr>
          <w:rFonts w:ascii="Times New Roman" w:hAnsi="Times New Roman"/>
        </w:rPr>
        <w:t xml:space="preserve">  </w:t>
      </w:r>
      <w:r w:rsidRPr="00AE2217">
        <w:rPr>
          <w:rFonts w:ascii="Times New Roman" w:hAnsi="Times New Roman"/>
          <w:smallCaps/>
        </w:rPr>
        <w:t xml:space="preserve">Contact lenses? </w:t>
      </w:r>
      <w:r w:rsidR="00AE2217" w:rsidRPr="001F048A">
        <w:rPr>
          <w:rFonts w:ascii="Times New Roman" w:hAnsi="Times New Roman"/>
        </w:rPr>
        <w:fldChar w:fldCharType="begin">
          <w:ffData>
            <w:name w:val="Text22"/>
            <w:enabled/>
            <w:calcOnExit w:val="0"/>
            <w:textInput/>
          </w:ffData>
        </w:fldChar>
      </w:r>
      <w:bookmarkStart w:id="22" w:name="Text22"/>
      <w:r w:rsidR="00AE2217" w:rsidRPr="001F048A">
        <w:rPr>
          <w:rFonts w:ascii="Times New Roman" w:hAnsi="Times New Roman"/>
        </w:rPr>
        <w:instrText xml:space="preserve"> FORMTEXT </w:instrText>
      </w:r>
      <w:r w:rsidR="00AE2217" w:rsidRPr="001F048A">
        <w:rPr>
          <w:rFonts w:ascii="Times New Roman" w:hAnsi="Times New Roman"/>
        </w:rPr>
      </w:r>
      <w:r w:rsidR="00AE2217" w:rsidRPr="001F048A">
        <w:rPr>
          <w:rFonts w:ascii="Times New Roman" w:hAnsi="Times New Roman"/>
        </w:rPr>
        <w:fldChar w:fldCharType="separate"/>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rPr>
        <w:fldChar w:fldCharType="end"/>
      </w:r>
      <w:bookmarkEnd w:id="22"/>
      <w:r w:rsidR="000C404A">
        <w:rPr>
          <w:rFonts w:ascii="Times New Roman" w:hAnsi="Times New Roman"/>
        </w:rPr>
        <w:t xml:space="preserve">  </w:t>
      </w:r>
      <w:r w:rsidRPr="00AE2217">
        <w:rPr>
          <w:rFonts w:ascii="Times New Roman" w:hAnsi="Times New Roman"/>
          <w:smallCaps/>
        </w:rPr>
        <w:t xml:space="preserve">Are you color blind? </w:t>
      </w:r>
      <w:r w:rsidR="00AE2217" w:rsidRPr="001F048A">
        <w:rPr>
          <w:rFonts w:ascii="Times New Roman" w:hAnsi="Times New Roman"/>
        </w:rPr>
        <w:fldChar w:fldCharType="begin">
          <w:ffData>
            <w:name w:val="Text23"/>
            <w:enabled/>
            <w:calcOnExit w:val="0"/>
            <w:textInput/>
          </w:ffData>
        </w:fldChar>
      </w:r>
      <w:bookmarkStart w:id="23" w:name="Text23"/>
      <w:r w:rsidR="00AE2217" w:rsidRPr="001F048A">
        <w:rPr>
          <w:rFonts w:ascii="Times New Roman" w:hAnsi="Times New Roman"/>
        </w:rPr>
        <w:instrText xml:space="preserve"> FORMTEXT </w:instrText>
      </w:r>
      <w:r w:rsidR="00AE2217" w:rsidRPr="001F048A">
        <w:rPr>
          <w:rFonts w:ascii="Times New Roman" w:hAnsi="Times New Roman"/>
        </w:rPr>
      </w:r>
      <w:r w:rsidR="00AE2217" w:rsidRPr="001F048A">
        <w:rPr>
          <w:rFonts w:ascii="Times New Roman" w:hAnsi="Times New Roman"/>
        </w:rPr>
        <w:fldChar w:fldCharType="separate"/>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rPr>
        <w:fldChar w:fldCharType="end"/>
      </w:r>
      <w:bookmarkEnd w:id="23"/>
    </w:p>
    <w:p w14:paraId="06BE6DA2" w14:textId="77777777" w:rsidR="00032572" w:rsidRPr="00AE2217" w:rsidRDefault="00032572">
      <w:pPr>
        <w:rPr>
          <w:rFonts w:ascii="Times New Roman" w:hAnsi="Times New Roman"/>
          <w:smallCaps/>
        </w:rPr>
      </w:pPr>
    </w:p>
    <w:p w14:paraId="2A1C69A1" w14:textId="48364966" w:rsidR="00032572" w:rsidRPr="00AE2217" w:rsidRDefault="00032572" w:rsidP="002034BE">
      <w:pPr>
        <w:outlineLvl w:val="0"/>
        <w:rPr>
          <w:rFonts w:ascii="Times New Roman" w:hAnsi="Times New Roman"/>
          <w:smallCaps/>
        </w:rPr>
      </w:pPr>
      <w:r w:rsidRPr="00AE2217">
        <w:rPr>
          <w:rFonts w:ascii="Times New Roman" w:hAnsi="Times New Roman"/>
          <w:smallCaps/>
        </w:rPr>
        <w:t>Date of last tetanus booster</w:t>
      </w:r>
      <w:r w:rsidR="00AE2217">
        <w:rPr>
          <w:rFonts w:ascii="Times New Roman" w:hAnsi="Times New Roman"/>
          <w:smallCaps/>
        </w:rPr>
        <w:t xml:space="preserve">: </w:t>
      </w:r>
      <w:r w:rsidR="00AE2217" w:rsidRPr="001F048A">
        <w:rPr>
          <w:rFonts w:ascii="Times New Roman" w:hAnsi="Times New Roman"/>
        </w:rPr>
        <w:fldChar w:fldCharType="begin">
          <w:ffData>
            <w:name w:val="Text24"/>
            <w:enabled/>
            <w:calcOnExit w:val="0"/>
            <w:textInput/>
          </w:ffData>
        </w:fldChar>
      </w:r>
      <w:bookmarkStart w:id="24" w:name="Text24"/>
      <w:r w:rsidR="00AE2217" w:rsidRPr="001F048A">
        <w:rPr>
          <w:rFonts w:ascii="Times New Roman" w:hAnsi="Times New Roman"/>
        </w:rPr>
        <w:instrText xml:space="preserve"> FORMTEXT </w:instrText>
      </w:r>
      <w:r w:rsidR="00AE2217" w:rsidRPr="001F048A">
        <w:rPr>
          <w:rFonts w:ascii="Times New Roman" w:hAnsi="Times New Roman"/>
        </w:rPr>
      </w:r>
      <w:r w:rsidR="00AE2217" w:rsidRPr="001F048A">
        <w:rPr>
          <w:rFonts w:ascii="Times New Roman" w:hAnsi="Times New Roman"/>
        </w:rPr>
        <w:fldChar w:fldCharType="separate"/>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rPr>
        <w:fldChar w:fldCharType="end"/>
      </w:r>
      <w:bookmarkEnd w:id="24"/>
    </w:p>
    <w:p w14:paraId="51D734F5" w14:textId="489E7D11" w:rsidR="00032572" w:rsidRDefault="00AE2217" w:rsidP="002034BE">
      <w:pPr>
        <w:ind w:firstLine="720"/>
        <w:outlineLvl w:val="0"/>
        <w:rPr>
          <w:rFonts w:ascii="Times New Roman" w:hAnsi="Times New Roman"/>
        </w:rPr>
      </w:pPr>
      <w:r>
        <w:rPr>
          <w:rFonts w:ascii="Times New Roman" w:hAnsi="Times New Roman"/>
        </w:rPr>
        <w:t>A tetanus v</w:t>
      </w:r>
      <w:r w:rsidRPr="00AE2217">
        <w:rPr>
          <w:rFonts w:ascii="Times New Roman" w:hAnsi="Times New Roman"/>
        </w:rPr>
        <w:t>accination</w:t>
      </w:r>
      <w:r>
        <w:rPr>
          <w:rFonts w:ascii="Times New Roman" w:hAnsi="Times New Roman"/>
        </w:rPr>
        <w:t xml:space="preserve"> is required for volunteers by the directors.</w:t>
      </w:r>
    </w:p>
    <w:p w14:paraId="5459C7B0" w14:textId="77777777" w:rsidR="00AE2217" w:rsidRPr="00AE2217" w:rsidRDefault="00AE2217">
      <w:pPr>
        <w:rPr>
          <w:rFonts w:ascii="Times New Roman" w:hAnsi="Times New Roman"/>
          <w:smallCaps/>
        </w:rPr>
      </w:pPr>
    </w:p>
    <w:p w14:paraId="48178F25" w14:textId="2448A236" w:rsidR="00032572" w:rsidRPr="00AE2217" w:rsidRDefault="00032572" w:rsidP="002034BE">
      <w:pPr>
        <w:outlineLvl w:val="0"/>
        <w:rPr>
          <w:rFonts w:ascii="Times New Roman" w:hAnsi="Times New Roman"/>
          <w:smallCaps/>
        </w:rPr>
      </w:pPr>
      <w:r w:rsidRPr="00AE2217">
        <w:rPr>
          <w:rFonts w:ascii="Times New Roman" w:hAnsi="Times New Roman"/>
          <w:smallCaps/>
        </w:rPr>
        <w:t xml:space="preserve">Have you received a </w:t>
      </w:r>
      <w:r w:rsidR="00AE2217">
        <w:rPr>
          <w:rFonts w:ascii="Times New Roman" w:hAnsi="Times New Roman"/>
          <w:smallCaps/>
        </w:rPr>
        <w:t xml:space="preserve">Hepatitis A </w:t>
      </w:r>
      <w:r w:rsidRPr="00AE2217">
        <w:rPr>
          <w:rFonts w:ascii="Times New Roman" w:hAnsi="Times New Roman"/>
          <w:smallCaps/>
        </w:rPr>
        <w:t xml:space="preserve">vaccination? </w:t>
      </w:r>
      <w:r w:rsidR="00AE2217" w:rsidRPr="001F048A">
        <w:rPr>
          <w:rFonts w:ascii="Times New Roman" w:hAnsi="Times New Roman"/>
        </w:rPr>
        <w:fldChar w:fldCharType="begin">
          <w:ffData>
            <w:name w:val="Text25"/>
            <w:enabled/>
            <w:calcOnExit w:val="0"/>
            <w:textInput/>
          </w:ffData>
        </w:fldChar>
      </w:r>
      <w:bookmarkStart w:id="25" w:name="Text25"/>
      <w:r w:rsidR="00AE2217" w:rsidRPr="001F048A">
        <w:rPr>
          <w:rFonts w:ascii="Times New Roman" w:hAnsi="Times New Roman"/>
        </w:rPr>
        <w:instrText xml:space="preserve"> FORMTEXT </w:instrText>
      </w:r>
      <w:r w:rsidR="00AE2217" w:rsidRPr="001F048A">
        <w:rPr>
          <w:rFonts w:ascii="Times New Roman" w:hAnsi="Times New Roman"/>
        </w:rPr>
      </w:r>
      <w:r w:rsidR="00AE2217" w:rsidRPr="001F048A">
        <w:rPr>
          <w:rFonts w:ascii="Times New Roman" w:hAnsi="Times New Roman"/>
        </w:rPr>
        <w:fldChar w:fldCharType="separate"/>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rPr>
        <w:fldChar w:fldCharType="end"/>
      </w:r>
      <w:bookmarkEnd w:id="25"/>
      <w:r w:rsidR="000C404A">
        <w:rPr>
          <w:rFonts w:ascii="Times New Roman" w:hAnsi="Times New Roman"/>
        </w:rPr>
        <w:t xml:space="preserve">  </w:t>
      </w:r>
      <w:r w:rsidRPr="00AE2217">
        <w:rPr>
          <w:rFonts w:ascii="Times New Roman" w:hAnsi="Times New Roman"/>
          <w:smallCaps/>
        </w:rPr>
        <w:t xml:space="preserve">Date: </w:t>
      </w:r>
      <w:r w:rsidR="00AE2217" w:rsidRPr="001F048A">
        <w:rPr>
          <w:rFonts w:ascii="Times New Roman" w:hAnsi="Times New Roman"/>
        </w:rPr>
        <w:fldChar w:fldCharType="begin">
          <w:ffData>
            <w:name w:val="Text26"/>
            <w:enabled/>
            <w:calcOnExit w:val="0"/>
            <w:textInput/>
          </w:ffData>
        </w:fldChar>
      </w:r>
      <w:bookmarkStart w:id="26" w:name="Text26"/>
      <w:r w:rsidR="00AE2217" w:rsidRPr="001F048A">
        <w:rPr>
          <w:rFonts w:ascii="Times New Roman" w:hAnsi="Times New Roman"/>
        </w:rPr>
        <w:instrText xml:space="preserve"> FORMTEXT </w:instrText>
      </w:r>
      <w:r w:rsidR="00AE2217" w:rsidRPr="001F048A">
        <w:rPr>
          <w:rFonts w:ascii="Times New Roman" w:hAnsi="Times New Roman"/>
        </w:rPr>
      </w:r>
      <w:r w:rsidR="00AE2217" w:rsidRPr="001F048A">
        <w:rPr>
          <w:rFonts w:ascii="Times New Roman" w:hAnsi="Times New Roman"/>
        </w:rPr>
        <w:fldChar w:fldCharType="separate"/>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noProof/>
        </w:rPr>
        <w:t> </w:t>
      </w:r>
      <w:r w:rsidR="00AE2217" w:rsidRPr="001F048A">
        <w:rPr>
          <w:rFonts w:ascii="Times New Roman" w:hAnsi="Times New Roman"/>
        </w:rPr>
        <w:fldChar w:fldCharType="end"/>
      </w:r>
      <w:bookmarkEnd w:id="26"/>
    </w:p>
    <w:p w14:paraId="68CB06D6" w14:textId="77777777" w:rsidR="000A5C3D" w:rsidRDefault="00AE2217" w:rsidP="000A5C3D">
      <w:pPr>
        <w:ind w:firstLine="720"/>
        <w:rPr>
          <w:rFonts w:ascii="Times New Roman" w:hAnsi="Times New Roman"/>
        </w:rPr>
      </w:pPr>
      <w:r w:rsidRPr="00AE2217">
        <w:rPr>
          <w:rFonts w:ascii="Times New Roman" w:hAnsi="Times New Roman"/>
        </w:rPr>
        <w:t>T</w:t>
      </w:r>
      <w:r>
        <w:rPr>
          <w:rFonts w:ascii="Times New Roman" w:hAnsi="Times New Roman"/>
        </w:rPr>
        <w:t>hough not required, t</w:t>
      </w:r>
      <w:r w:rsidRPr="00AE2217">
        <w:rPr>
          <w:rFonts w:ascii="Times New Roman" w:hAnsi="Times New Roman"/>
        </w:rPr>
        <w:t xml:space="preserve">he directors recommend volunteers to discuss the suitability of a </w:t>
      </w:r>
    </w:p>
    <w:p w14:paraId="7BFF355E" w14:textId="4FD23EBF" w:rsidR="00AE2217" w:rsidRPr="00AE2217" w:rsidRDefault="00AE2217" w:rsidP="000A5C3D">
      <w:pPr>
        <w:ind w:firstLine="720"/>
        <w:rPr>
          <w:rFonts w:ascii="Times New Roman" w:hAnsi="Times New Roman"/>
          <w:smallCaps/>
        </w:rPr>
      </w:pPr>
      <w:r w:rsidRPr="00AE2217">
        <w:rPr>
          <w:rFonts w:ascii="Times New Roman" w:hAnsi="Times New Roman"/>
        </w:rPr>
        <w:t>Hepatitis A vaccination with their personal physicians</w:t>
      </w:r>
      <w:r w:rsidRPr="00AE2217">
        <w:rPr>
          <w:rFonts w:ascii="Times New Roman" w:hAnsi="Times New Roman"/>
          <w:smallCaps/>
        </w:rPr>
        <w:t xml:space="preserve">. </w:t>
      </w:r>
    </w:p>
    <w:p w14:paraId="5935F217" w14:textId="77777777" w:rsidR="00032572" w:rsidRPr="00AE2217" w:rsidRDefault="00032572">
      <w:pPr>
        <w:rPr>
          <w:rFonts w:ascii="Times New Roman" w:hAnsi="Times New Roman"/>
          <w:smallCaps/>
        </w:rPr>
      </w:pPr>
    </w:p>
    <w:p w14:paraId="05953AFE" w14:textId="77777777" w:rsidR="00032572" w:rsidRPr="00AE2217" w:rsidRDefault="00032572">
      <w:pPr>
        <w:rPr>
          <w:rFonts w:ascii="Times New Roman" w:hAnsi="Times New Roman"/>
          <w:smallCaps/>
        </w:rPr>
      </w:pPr>
    </w:p>
    <w:p w14:paraId="4904E58F" w14:textId="77777777" w:rsidR="00032572" w:rsidRPr="00AE2217" w:rsidRDefault="00032572" w:rsidP="002034BE">
      <w:pPr>
        <w:outlineLvl w:val="0"/>
        <w:rPr>
          <w:rFonts w:ascii="Times New Roman" w:hAnsi="Times New Roman"/>
          <w:smallCaps/>
        </w:rPr>
      </w:pPr>
      <w:r w:rsidRPr="00AE2217">
        <w:rPr>
          <w:rFonts w:ascii="Times New Roman" w:hAnsi="Times New Roman"/>
          <w:smallCaps/>
        </w:rPr>
        <w:t>Do you suffer or have you suffered from any of the following conditions?</w:t>
      </w:r>
    </w:p>
    <w:p w14:paraId="5BE77D22" w14:textId="77777777" w:rsidR="00032572" w:rsidRPr="00AE2217" w:rsidRDefault="00032572" w:rsidP="000F60D0">
      <w:pPr>
        <w:rPr>
          <w:rFonts w:ascii="Times New Roman" w:hAnsi="Times New Roman"/>
          <w:smallCaps/>
        </w:rPr>
      </w:pPr>
    </w:p>
    <w:p w14:paraId="5AB8678D" w14:textId="09139F39" w:rsidR="00032572" w:rsidRPr="00AE2217" w:rsidRDefault="003F39D7" w:rsidP="000F60D0">
      <w:pPr>
        <w:rPr>
          <w:rFonts w:ascii="Times New Roman" w:hAnsi="Times New Roman"/>
          <w:smallCaps/>
        </w:rPr>
      </w:pPr>
      <w:r>
        <w:rPr>
          <w:rFonts w:ascii="Times New Roman" w:hAnsi="Times New Roman"/>
          <w:smallCaps/>
        </w:rPr>
        <w:tab/>
      </w:r>
      <w:r>
        <w:rPr>
          <w:rFonts w:ascii="Times New Roman" w:hAnsi="Times New Roman"/>
          <w:smallCaps/>
        </w:rPr>
        <w:tab/>
      </w:r>
      <w:r>
        <w:rPr>
          <w:rFonts w:ascii="Times New Roman" w:hAnsi="Times New Roman"/>
          <w:smallCaps/>
        </w:rPr>
        <w:tab/>
      </w:r>
      <w:r>
        <w:rPr>
          <w:rFonts w:ascii="Times New Roman" w:hAnsi="Times New Roman"/>
          <w:smallCaps/>
        </w:rPr>
        <w:tab/>
      </w:r>
      <w:r>
        <w:rPr>
          <w:rFonts w:ascii="Times New Roman" w:hAnsi="Times New Roman"/>
          <w:smallCaps/>
        </w:rPr>
        <w:tab/>
      </w:r>
      <w:r>
        <w:rPr>
          <w:rFonts w:ascii="Times New Roman" w:hAnsi="Times New Roman"/>
          <w:smallCaps/>
        </w:rPr>
        <w:tab/>
        <w:t xml:space="preserve">             Yes        </w:t>
      </w:r>
      <w:r w:rsidR="00032572" w:rsidRPr="00AE2217">
        <w:rPr>
          <w:rFonts w:ascii="Times New Roman" w:hAnsi="Times New Roman"/>
          <w:smallCaps/>
        </w:rPr>
        <w:t>No</w:t>
      </w:r>
    </w:p>
    <w:p w14:paraId="6F698322" w14:textId="3DA82D93" w:rsidR="00032572" w:rsidRPr="00AE2217" w:rsidRDefault="00032572" w:rsidP="000F60D0">
      <w:pPr>
        <w:rPr>
          <w:rFonts w:ascii="Times New Roman" w:hAnsi="Times New Roman"/>
        </w:rPr>
      </w:pPr>
      <w:r w:rsidRPr="00AE2217">
        <w:rPr>
          <w:rFonts w:ascii="Times New Roman" w:hAnsi="Times New Roman"/>
        </w:rPr>
        <w:t>Visual impairment, eye infections, glaucoma</w:t>
      </w:r>
      <w:r w:rsidRPr="00AE2217">
        <w:rPr>
          <w:rFonts w:ascii="Times New Roman" w:hAnsi="Times New Roman"/>
        </w:rPr>
        <w:tab/>
      </w:r>
      <w:r w:rsidRPr="00AE2217">
        <w:rPr>
          <w:rFonts w:ascii="Times New Roman" w:hAnsi="Times New Roman"/>
        </w:rPr>
        <w:tab/>
      </w:r>
      <w:r w:rsidR="003F39D7">
        <w:rPr>
          <w:rFonts w:ascii="Times New Roman" w:hAnsi="Times New Roman"/>
        </w:rPr>
        <w:fldChar w:fldCharType="begin">
          <w:ffData>
            <w:name w:val="Check1"/>
            <w:enabled/>
            <w:calcOnExit w:val="0"/>
            <w:checkBox>
              <w:sizeAuto/>
              <w:default w:val="0"/>
            </w:checkBox>
          </w:ffData>
        </w:fldChar>
      </w:r>
      <w:bookmarkStart w:id="27" w:name="Check1"/>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27"/>
      <w:r w:rsidRPr="00AE2217">
        <w:rPr>
          <w:rFonts w:ascii="Times New Roman" w:hAnsi="Times New Roman"/>
        </w:rPr>
        <w:tab/>
      </w:r>
      <w:r w:rsidR="003F39D7">
        <w:rPr>
          <w:rFonts w:ascii="Times New Roman" w:hAnsi="Times New Roman"/>
        </w:rPr>
        <w:fldChar w:fldCharType="begin">
          <w:ffData>
            <w:name w:val="Check2"/>
            <w:enabled/>
            <w:calcOnExit w:val="0"/>
            <w:checkBox>
              <w:sizeAuto/>
              <w:default w:val="0"/>
            </w:checkBox>
          </w:ffData>
        </w:fldChar>
      </w:r>
      <w:bookmarkStart w:id="28" w:name="Check2"/>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28"/>
    </w:p>
    <w:p w14:paraId="3DD8934E" w14:textId="76E6B19A" w:rsidR="00032572" w:rsidRPr="00AE2217" w:rsidRDefault="00032572" w:rsidP="000F60D0">
      <w:pPr>
        <w:rPr>
          <w:rFonts w:ascii="Times New Roman" w:hAnsi="Times New Roman"/>
        </w:rPr>
      </w:pPr>
      <w:r w:rsidRPr="00AE2217">
        <w:rPr>
          <w:rFonts w:ascii="Times New Roman" w:hAnsi="Times New Roman"/>
        </w:rPr>
        <w:t>Hearing impairment, ear infections</w:t>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003F39D7">
        <w:rPr>
          <w:rFonts w:ascii="Times New Roman" w:hAnsi="Times New Roman"/>
        </w:rPr>
        <w:fldChar w:fldCharType="begin">
          <w:ffData>
            <w:name w:val="Check4"/>
            <w:enabled/>
            <w:calcOnExit w:val="0"/>
            <w:checkBox>
              <w:sizeAuto/>
              <w:default w:val="0"/>
            </w:checkBox>
          </w:ffData>
        </w:fldChar>
      </w:r>
      <w:bookmarkStart w:id="29" w:name="Check4"/>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29"/>
      <w:r w:rsidRPr="00AE2217">
        <w:rPr>
          <w:rFonts w:ascii="Times New Roman" w:hAnsi="Times New Roman"/>
        </w:rPr>
        <w:tab/>
      </w:r>
      <w:r w:rsidR="003F39D7">
        <w:rPr>
          <w:rFonts w:ascii="Times New Roman" w:hAnsi="Times New Roman"/>
        </w:rPr>
        <w:fldChar w:fldCharType="begin">
          <w:ffData>
            <w:name w:val="Check5"/>
            <w:enabled/>
            <w:calcOnExit w:val="0"/>
            <w:checkBox>
              <w:sizeAuto/>
              <w:default w:val="0"/>
            </w:checkBox>
          </w:ffData>
        </w:fldChar>
      </w:r>
      <w:bookmarkStart w:id="30" w:name="Check5"/>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30"/>
    </w:p>
    <w:p w14:paraId="3897FD2A" w14:textId="1C395C21" w:rsidR="00032572" w:rsidRPr="00AE2217" w:rsidRDefault="00032572" w:rsidP="000F60D0">
      <w:pPr>
        <w:rPr>
          <w:rFonts w:ascii="Times New Roman" w:hAnsi="Times New Roman"/>
        </w:rPr>
      </w:pPr>
      <w:r w:rsidRPr="00AE2217">
        <w:rPr>
          <w:rFonts w:ascii="Times New Roman" w:hAnsi="Times New Roman"/>
        </w:rPr>
        <w:t>Diabetes</w:t>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003F39D7">
        <w:rPr>
          <w:rFonts w:ascii="Times New Roman" w:hAnsi="Times New Roman"/>
        </w:rPr>
        <w:fldChar w:fldCharType="begin">
          <w:ffData>
            <w:name w:val="Check3"/>
            <w:enabled/>
            <w:calcOnExit w:val="0"/>
            <w:checkBox>
              <w:sizeAuto/>
              <w:default w:val="0"/>
            </w:checkBox>
          </w:ffData>
        </w:fldChar>
      </w:r>
      <w:bookmarkStart w:id="31" w:name="Check3"/>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31"/>
      <w:r w:rsidRPr="00AE2217">
        <w:rPr>
          <w:rFonts w:ascii="Times New Roman" w:hAnsi="Times New Roman"/>
        </w:rPr>
        <w:tab/>
      </w:r>
      <w:r w:rsidR="003F39D7">
        <w:rPr>
          <w:rFonts w:ascii="Times New Roman" w:hAnsi="Times New Roman"/>
        </w:rPr>
        <w:fldChar w:fldCharType="begin">
          <w:ffData>
            <w:name w:val="Check6"/>
            <w:enabled/>
            <w:calcOnExit w:val="0"/>
            <w:checkBox>
              <w:sizeAuto/>
              <w:default w:val="0"/>
            </w:checkBox>
          </w:ffData>
        </w:fldChar>
      </w:r>
      <w:bookmarkStart w:id="32" w:name="Check6"/>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32"/>
    </w:p>
    <w:p w14:paraId="39D80854" w14:textId="66531815" w:rsidR="00032572" w:rsidRPr="00AE2217" w:rsidRDefault="00032572" w:rsidP="000F60D0">
      <w:pPr>
        <w:rPr>
          <w:rFonts w:ascii="Times New Roman" w:hAnsi="Times New Roman"/>
        </w:rPr>
      </w:pPr>
      <w:r w:rsidRPr="00AE2217">
        <w:rPr>
          <w:rFonts w:ascii="Times New Roman" w:hAnsi="Times New Roman"/>
        </w:rPr>
        <w:t>Polio</w:t>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003F39D7">
        <w:rPr>
          <w:rFonts w:ascii="Times New Roman" w:hAnsi="Times New Roman"/>
        </w:rPr>
        <w:fldChar w:fldCharType="begin">
          <w:ffData>
            <w:name w:val="Check7"/>
            <w:enabled/>
            <w:calcOnExit w:val="0"/>
            <w:checkBox>
              <w:sizeAuto/>
              <w:default w:val="0"/>
            </w:checkBox>
          </w:ffData>
        </w:fldChar>
      </w:r>
      <w:bookmarkStart w:id="33" w:name="Check7"/>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33"/>
      <w:r w:rsidRPr="00AE2217">
        <w:rPr>
          <w:rFonts w:ascii="Times New Roman" w:hAnsi="Times New Roman"/>
        </w:rPr>
        <w:tab/>
      </w:r>
      <w:r w:rsidR="003F39D7">
        <w:rPr>
          <w:rFonts w:ascii="Times New Roman" w:hAnsi="Times New Roman"/>
        </w:rPr>
        <w:fldChar w:fldCharType="begin">
          <w:ffData>
            <w:name w:val="Check16"/>
            <w:enabled/>
            <w:calcOnExit w:val="0"/>
            <w:checkBox>
              <w:sizeAuto/>
              <w:default w:val="0"/>
            </w:checkBox>
          </w:ffData>
        </w:fldChar>
      </w:r>
      <w:bookmarkStart w:id="34" w:name="Check16"/>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34"/>
    </w:p>
    <w:p w14:paraId="2FC450B7" w14:textId="046DA947" w:rsidR="00032572" w:rsidRPr="00AE2217" w:rsidRDefault="00032572" w:rsidP="000F60D0">
      <w:pPr>
        <w:rPr>
          <w:rFonts w:ascii="Times New Roman" w:hAnsi="Times New Roman"/>
        </w:rPr>
      </w:pPr>
      <w:r w:rsidRPr="00AE2217">
        <w:rPr>
          <w:rFonts w:ascii="Times New Roman" w:hAnsi="Times New Roman"/>
        </w:rPr>
        <w:t>Cancer</w:t>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003F39D7">
        <w:rPr>
          <w:rFonts w:ascii="Times New Roman" w:hAnsi="Times New Roman"/>
        </w:rPr>
        <w:fldChar w:fldCharType="begin">
          <w:ffData>
            <w:name w:val="Check9"/>
            <w:enabled/>
            <w:calcOnExit w:val="0"/>
            <w:checkBox>
              <w:sizeAuto/>
              <w:default w:val="0"/>
            </w:checkBox>
          </w:ffData>
        </w:fldChar>
      </w:r>
      <w:bookmarkStart w:id="35" w:name="Check9"/>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35"/>
      <w:r w:rsidRPr="00AE2217">
        <w:rPr>
          <w:rFonts w:ascii="Times New Roman" w:hAnsi="Times New Roman"/>
        </w:rPr>
        <w:tab/>
      </w:r>
      <w:r w:rsidR="003F39D7">
        <w:rPr>
          <w:rFonts w:ascii="Times New Roman" w:hAnsi="Times New Roman"/>
        </w:rPr>
        <w:fldChar w:fldCharType="begin">
          <w:ffData>
            <w:name w:val="Check17"/>
            <w:enabled/>
            <w:calcOnExit w:val="0"/>
            <w:checkBox>
              <w:sizeAuto/>
              <w:default w:val="0"/>
            </w:checkBox>
          </w:ffData>
        </w:fldChar>
      </w:r>
      <w:bookmarkStart w:id="36" w:name="Check17"/>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36"/>
    </w:p>
    <w:p w14:paraId="195939ED" w14:textId="7C26F6B6" w:rsidR="00032572" w:rsidRPr="00AE2217" w:rsidRDefault="00032572" w:rsidP="000F60D0">
      <w:pPr>
        <w:rPr>
          <w:rFonts w:ascii="Times New Roman" w:hAnsi="Times New Roman"/>
        </w:rPr>
      </w:pPr>
      <w:r w:rsidRPr="00AE2217">
        <w:rPr>
          <w:rFonts w:ascii="Times New Roman" w:hAnsi="Times New Roman"/>
        </w:rPr>
        <w:t>Shortness of breath, asthma, or wheezing</w:t>
      </w:r>
      <w:r w:rsidRPr="00AE2217">
        <w:rPr>
          <w:rFonts w:ascii="Times New Roman" w:hAnsi="Times New Roman"/>
        </w:rPr>
        <w:tab/>
      </w:r>
      <w:r w:rsidRPr="00AE2217">
        <w:rPr>
          <w:rFonts w:ascii="Times New Roman" w:hAnsi="Times New Roman"/>
        </w:rPr>
        <w:tab/>
      </w:r>
      <w:r w:rsidR="003F39D7">
        <w:rPr>
          <w:rFonts w:ascii="Times New Roman" w:hAnsi="Times New Roman"/>
        </w:rPr>
        <w:fldChar w:fldCharType="begin">
          <w:ffData>
            <w:name w:val="Check8"/>
            <w:enabled/>
            <w:calcOnExit w:val="0"/>
            <w:checkBox>
              <w:sizeAuto/>
              <w:default w:val="0"/>
            </w:checkBox>
          </w:ffData>
        </w:fldChar>
      </w:r>
      <w:bookmarkStart w:id="37" w:name="Check8"/>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37"/>
      <w:r w:rsidRPr="00AE2217">
        <w:rPr>
          <w:rFonts w:ascii="Times New Roman" w:hAnsi="Times New Roman"/>
        </w:rPr>
        <w:tab/>
      </w:r>
      <w:r w:rsidR="003F39D7">
        <w:rPr>
          <w:rFonts w:ascii="Times New Roman" w:hAnsi="Times New Roman"/>
        </w:rPr>
        <w:fldChar w:fldCharType="begin">
          <w:ffData>
            <w:name w:val="Check18"/>
            <w:enabled/>
            <w:calcOnExit w:val="0"/>
            <w:checkBox>
              <w:sizeAuto/>
              <w:default w:val="0"/>
            </w:checkBox>
          </w:ffData>
        </w:fldChar>
      </w:r>
      <w:bookmarkStart w:id="38" w:name="Check18"/>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38"/>
    </w:p>
    <w:p w14:paraId="0F0FEA7B" w14:textId="62E88F1D" w:rsidR="00032572" w:rsidRPr="00AE2217" w:rsidRDefault="00032572" w:rsidP="000F60D0">
      <w:pPr>
        <w:rPr>
          <w:rFonts w:ascii="Times New Roman" w:hAnsi="Times New Roman"/>
        </w:rPr>
      </w:pPr>
      <w:r w:rsidRPr="00AE2217">
        <w:rPr>
          <w:rFonts w:ascii="Times New Roman" w:hAnsi="Times New Roman"/>
        </w:rPr>
        <w:t>Skin diseases, irritations, infections</w:t>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003F39D7">
        <w:rPr>
          <w:rFonts w:ascii="Times New Roman" w:hAnsi="Times New Roman"/>
        </w:rPr>
        <w:fldChar w:fldCharType="begin">
          <w:ffData>
            <w:name w:val="Check10"/>
            <w:enabled/>
            <w:calcOnExit w:val="0"/>
            <w:checkBox>
              <w:sizeAuto/>
              <w:default w:val="0"/>
            </w:checkBox>
          </w:ffData>
        </w:fldChar>
      </w:r>
      <w:bookmarkStart w:id="39" w:name="Check10"/>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39"/>
      <w:r w:rsidRPr="00AE2217">
        <w:rPr>
          <w:rFonts w:ascii="Times New Roman" w:hAnsi="Times New Roman"/>
        </w:rPr>
        <w:tab/>
      </w:r>
      <w:r w:rsidR="003F39D7">
        <w:rPr>
          <w:rFonts w:ascii="Times New Roman" w:hAnsi="Times New Roman"/>
        </w:rPr>
        <w:fldChar w:fldCharType="begin">
          <w:ffData>
            <w:name w:val="Check19"/>
            <w:enabled/>
            <w:calcOnExit w:val="0"/>
            <w:checkBox>
              <w:sizeAuto/>
              <w:default w:val="0"/>
            </w:checkBox>
          </w:ffData>
        </w:fldChar>
      </w:r>
      <w:bookmarkStart w:id="40" w:name="Check19"/>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40"/>
    </w:p>
    <w:p w14:paraId="70A318B1" w14:textId="172C1A46" w:rsidR="00032572" w:rsidRPr="00AE2217" w:rsidRDefault="00032572" w:rsidP="000F60D0">
      <w:pPr>
        <w:rPr>
          <w:rFonts w:ascii="Times New Roman" w:hAnsi="Times New Roman"/>
        </w:rPr>
      </w:pPr>
      <w:r w:rsidRPr="00AE2217">
        <w:rPr>
          <w:rFonts w:ascii="Times New Roman" w:hAnsi="Times New Roman"/>
        </w:rPr>
        <w:t>Chronic cough</w:t>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003F39D7">
        <w:rPr>
          <w:rFonts w:ascii="Times New Roman" w:hAnsi="Times New Roman"/>
        </w:rPr>
        <w:fldChar w:fldCharType="begin">
          <w:ffData>
            <w:name w:val="Check11"/>
            <w:enabled/>
            <w:calcOnExit w:val="0"/>
            <w:checkBox>
              <w:sizeAuto/>
              <w:default w:val="0"/>
            </w:checkBox>
          </w:ffData>
        </w:fldChar>
      </w:r>
      <w:bookmarkStart w:id="41" w:name="Check11"/>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41"/>
      <w:r w:rsidRPr="00AE2217">
        <w:rPr>
          <w:rFonts w:ascii="Times New Roman" w:hAnsi="Times New Roman"/>
        </w:rPr>
        <w:tab/>
      </w:r>
      <w:r w:rsidR="003F39D7">
        <w:rPr>
          <w:rFonts w:ascii="Times New Roman" w:hAnsi="Times New Roman"/>
        </w:rPr>
        <w:fldChar w:fldCharType="begin">
          <w:ffData>
            <w:name w:val="Check20"/>
            <w:enabled/>
            <w:calcOnExit w:val="0"/>
            <w:checkBox>
              <w:sizeAuto/>
              <w:default w:val="0"/>
            </w:checkBox>
          </w:ffData>
        </w:fldChar>
      </w:r>
      <w:bookmarkStart w:id="42" w:name="Check20"/>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42"/>
    </w:p>
    <w:p w14:paraId="3BF73E5B" w14:textId="3B197EA8" w:rsidR="00032572" w:rsidRPr="00AE2217" w:rsidRDefault="00032572" w:rsidP="000F60D0">
      <w:pPr>
        <w:rPr>
          <w:rFonts w:ascii="Times New Roman" w:hAnsi="Times New Roman"/>
        </w:rPr>
      </w:pPr>
      <w:r w:rsidRPr="00AE2217">
        <w:rPr>
          <w:rFonts w:ascii="Times New Roman" w:hAnsi="Times New Roman"/>
        </w:rPr>
        <w:t>Heart palpitations or arrhythmia</w:t>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003F39D7">
        <w:rPr>
          <w:rFonts w:ascii="Times New Roman" w:hAnsi="Times New Roman"/>
        </w:rPr>
        <w:fldChar w:fldCharType="begin">
          <w:ffData>
            <w:name w:val="Check12"/>
            <w:enabled/>
            <w:calcOnExit w:val="0"/>
            <w:checkBox>
              <w:sizeAuto/>
              <w:default w:val="0"/>
            </w:checkBox>
          </w:ffData>
        </w:fldChar>
      </w:r>
      <w:bookmarkStart w:id="43" w:name="Check12"/>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43"/>
      <w:r w:rsidRPr="00AE2217">
        <w:rPr>
          <w:rFonts w:ascii="Times New Roman" w:hAnsi="Times New Roman"/>
        </w:rPr>
        <w:tab/>
      </w:r>
      <w:r w:rsidR="003F39D7">
        <w:rPr>
          <w:rFonts w:ascii="Times New Roman" w:hAnsi="Times New Roman"/>
        </w:rPr>
        <w:fldChar w:fldCharType="begin">
          <w:ffData>
            <w:name w:val="Check22"/>
            <w:enabled/>
            <w:calcOnExit w:val="0"/>
            <w:checkBox>
              <w:sizeAuto/>
              <w:default w:val="0"/>
            </w:checkBox>
          </w:ffData>
        </w:fldChar>
      </w:r>
      <w:bookmarkStart w:id="44" w:name="Check22"/>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44"/>
    </w:p>
    <w:p w14:paraId="171FECDF" w14:textId="1413936B" w:rsidR="00032572" w:rsidRPr="00AE2217" w:rsidRDefault="00032572" w:rsidP="000F60D0">
      <w:pPr>
        <w:rPr>
          <w:rFonts w:ascii="Times New Roman" w:hAnsi="Times New Roman"/>
        </w:rPr>
      </w:pPr>
      <w:r w:rsidRPr="00AE2217">
        <w:rPr>
          <w:rFonts w:ascii="Times New Roman" w:hAnsi="Times New Roman"/>
        </w:rPr>
        <w:t>Heart murmur</w:t>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003F39D7">
        <w:rPr>
          <w:rFonts w:ascii="Times New Roman" w:hAnsi="Times New Roman"/>
        </w:rPr>
        <w:fldChar w:fldCharType="begin">
          <w:ffData>
            <w:name w:val="Check13"/>
            <w:enabled/>
            <w:calcOnExit w:val="0"/>
            <w:checkBox>
              <w:sizeAuto/>
              <w:default w:val="0"/>
            </w:checkBox>
          </w:ffData>
        </w:fldChar>
      </w:r>
      <w:bookmarkStart w:id="45" w:name="Check13"/>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45"/>
      <w:r w:rsidRPr="00AE2217">
        <w:rPr>
          <w:rFonts w:ascii="Times New Roman" w:hAnsi="Times New Roman"/>
        </w:rPr>
        <w:tab/>
      </w:r>
      <w:r w:rsidR="003F39D7">
        <w:rPr>
          <w:rFonts w:ascii="Times New Roman" w:hAnsi="Times New Roman"/>
        </w:rPr>
        <w:fldChar w:fldCharType="begin">
          <w:ffData>
            <w:name w:val="Check21"/>
            <w:enabled/>
            <w:calcOnExit w:val="0"/>
            <w:checkBox>
              <w:sizeAuto/>
              <w:default w:val="0"/>
            </w:checkBox>
          </w:ffData>
        </w:fldChar>
      </w:r>
      <w:bookmarkStart w:id="46" w:name="Check21"/>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46"/>
    </w:p>
    <w:p w14:paraId="0F600DA7" w14:textId="33B34B4E" w:rsidR="004D434E" w:rsidRPr="005C4E9B" w:rsidRDefault="00032572" w:rsidP="000F60D0">
      <w:pPr>
        <w:rPr>
          <w:rFonts w:ascii="Times New Roman" w:hAnsi="Times New Roman"/>
        </w:rPr>
      </w:pPr>
      <w:r w:rsidRPr="00AE2217">
        <w:rPr>
          <w:rFonts w:ascii="Times New Roman" w:hAnsi="Times New Roman"/>
        </w:rPr>
        <w:t>High blood pressure</w:t>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003F39D7">
        <w:rPr>
          <w:rFonts w:ascii="Times New Roman" w:hAnsi="Times New Roman"/>
        </w:rPr>
        <w:fldChar w:fldCharType="begin">
          <w:ffData>
            <w:name w:val="Check14"/>
            <w:enabled/>
            <w:calcOnExit w:val="0"/>
            <w:checkBox>
              <w:sizeAuto/>
              <w:default w:val="0"/>
            </w:checkBox>
          </w:ffData>
        </w:fldChar>
      </w:r>
      <w:bookmarkStart w:id="47" w:name="Check14"/>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47"/>
      <w:r w:rsidRPr="00AE2217">
        <w:rPr>
          <w:rFonts w:ascii="Times New Roman" w:hAnsi="Times New Roman"/>
        </w:rPr>
        <w:tab/>
      </w:r>
      <w:r w:rsidR="003F39D7">
        <w:rPr>
          <w:rFonts w:ascii="Times New Roman" w:hAnsi="Times New Roman"/>
        </w:rPr>
        <w:fldChar w:fldCharType="begin">
          <w:ffData>
            <w:name w:val="Check23"/>
            <w:enabled/>
            <w:calcOnExit w:val="0"/>
            <w:checkBox>
              <w:sizeAuto/>
              <w:default w:val="0"/>
            </w:checkBox>
          </w:ffData>
        </w:fldChar>
      </w:r>
      <w:bookmarkStart w:id="48" w:name="Check23"/>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48"/>
    </w:p>
    <w:p w14:paraId="22D7059B" w14:textId="3ADC73F1" w:rsidR="00032572" w:rsidRPr="00AE2217" w:rsidRDefault="00032572" w:rsidP="000F60D0">
      <w:pPr>
        <w:rPr>
          <w:rFonts w:ascii="Times New Roman" w:hAnsi="Times New Roman"/>
        </w:rPr>
      </w:pPr>
      <w:r w:rsidRPr="00AE2217">
        <w:rPr>
          <w:rFonts w:ascii="Times New Roman" w:hAnsi="Times New Roman"/>
        </w:rPr>
        <w:t>Dysentery</w:t>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003F39D7">
        <w:rPr>
          <w:rFonts w:ascii="Times New Roman" w:hAnsi="Times New Roman"/>
        </w:rPr>
        <w:fldChar w:fldCharType="begin">
          <w:ffData>
            <w:name w:val="Check15"/>
            <w:enabled/>
            <w:calcOnExit w:val="0"/>
            <w:checkBox>
              <w:sizeAuto/>
              <w:default w:val="0"/>
            </w:checkBox>
          </w:ffData>
        </w:fldChar>
      </w:r>
      <w:bookmarkStart w:id="49" w:name="Check15"/>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49"/>
      <w:r w:rsidRPr="00AE2217">
        <w:rPr>
          <w:rFonts w:ascii="Times New Roman" w:hAnsi="Times New Roman"/>
        </w:rPr>
        <w:tab/>
      </w:r>
      <w:r w:rsidR="003F39D7">
        <w:rPr>
          <w:rFonts w:ascii="Times New Roman" w:hAnsi="Times New Roman"/>
        </w:rPr>
        <w:fldChar w:fldCharType="begin">
          <w:ffData>
            <w:name w:val="Check24"/>
            <w:enabled/>
            <w:calcOnExit w:val="0"/>
            <w:checkBox>
              <w:sizeAuto/>
              <w:default w:val="0"/>
            </w:checkBox>
          </w:ffData>
        </w:fldChar>
      </w:r>
      <w:bookmarkStart w:id="50" w:name="Check24"/>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50"/>
    </w:p>
    <w:p w14:paraId="2DFEDE7B" w14:textId="775C15B7" w:rsidR="00032572" w:rsidRPr="00AE2217" w:rsidRDefault="00032572" w:rsidP="000F60D0">
      <w:pPr>
        <w:rPr>
          <w:rFonts w:ascii="Times New Roman" w:hAnsi="Times New Roman"/>
        </w:rPr>
      </w:pPr>
      <w:r w:rsidRPr="00AE2217">
        <w:rPr>
          <w:rFonts w:ascii="Times New Roman" w:hAnsi="Times New Roman"/>
        </w:rPr>
        <w:t>Recurrent diarrhea or colitis</w:t>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003F39D7">
        <w:rPr>
          <w:rFonts w:ascii="Times New Roman" w:hAnsi="Times New Roman"/>
        </w:rPr>
        <w:fldChar w:fldCharType="begin">
          <w:ffData>
            <w:name w:val="Check25"/>
            <w:enabled/>
            <w:calcOnExit w:val="0"/>
            <w:checkBox>
              <w:sizeAuto/>
              <w:default w:val="0"/>
            </w:checkBox>
          </w:ffData>
        </w:fldChar>
      </w:r>
      <w:bookmarkStart w:id="51" w:name="Check25"/>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51"/>
      <w:r w:rsidRPr="00AE2217">
        <w:rPr>
          <w:rFonts w:ascii="Times New Roman" w:hAnsi="Times New Roman"/>
        </w:rPr>
        <w:tab/>
      </w:r>
      <w:r w:rsidR="003F39D7">
        <w:rPr>
          <w:rFonts w:ascii="Times New Roman" w:hAnsi="Times New Roman"/>
        </w:rPr>
        <w:fldChar w:fldCharType="begin">
          <w:ffData>
            <w:name w:val="Check34"/>
            <w:enabled/>
            <w:calcOnExit w:val="0"/>
            <w:checkBox>
              <w:sizeAuto/>
              <w:default w:val="0"/>
            </w:checkBox>
          </w:ffData>
        </w:fldChar>
      </w:r>
      <w:bookmarkStart w:id="52" w:name="Check34"/>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52"/>
    </w:p>
    <w:p w14:paraId="25A9DFFD" w14:textId="71E67B9C" w:rsidR="00032572" w:rsidRPr="00AE2217" w:rsidRDefault="00032572" w:rsidP="000F60D0">
      <w:pPr>
        <w:rPr>
          <w:rFonts w:ascii="Times New Roman" w:hAnsi="Times New Roman"/>
        </w:rPr>
      </w:pPr>
      <w:r w:rsidRPr="00AE2217">
        <w:rPr>
          <w:rFonts w:ascii="Times New Roman" w:hAnsi="Times New Roman"/>
        </w:rPr>
        <w:t>Jaundice or hepatitis</w:t>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003F39D7">
        <w:rPr>
          <w:rFonts w:ascii="Times New Roman" w:hAnsi="Times New Roman"/>
        </w:rPr>
        <w:fldChar w:fldCharType="begin">
          <w:ffData>
            <w:name w:val="Check26"/>
            <w:enabled/>
            <w:calcOnExit w:val="0"/>
            <w:checkBox>
              <w:sizeAuto/>
              <w:default w:val="0"/>
            </w:checkBox>
          </w:ffData>
        </w:fldChar>
      </w:r>
      <w:bookmarkStart w:id="53" w:name="Check26"/>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53"/>
      <w:r w:rsidRPr="00AE2217">
        <w:rPr>
          <w:rFonts w:ascii="Times New Roman" w:hAnsi="Times New Roman"/>
        </w:rPr>
        <w:tab/>
      </w:r>
      <w:r w:rsidR="003F39D7">
        <w:rPr>
          <w:rFonts w:ascii="Times New Roman" w:hAnsi="Times New Roman"/>
        </w:rPr>
        <w:fldChar w:fldCharType="begin">
          <w:ffData>
            <w:name w:val="Check35"/>
            <w:enabled/>
            <w:calcOnExit w:val="0"/>
            <w:checkBox>
              <w:sizeAuto/>
              <w:default w:val="0"/>
            </w:checkBox>
          </w:ffData>
        </w:fldChar>
      </w:r>
      <w:bookmarkStart w:id="54" w:name="Check35"/>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54"/>
    </w:p>
    <w:p w14:paraId="0102B572" w14:textId="401CE846" w:rsidR="00032572" w:rsidRPr="00AE2217" w:rsidRDefault="00032572" w:rsidP="000F60D0">
      <w:pPr>
        <w:rPr>
          <w:rFonts w:ascii="Times New Roman" w:hAnsi="Times New Roman"/>
        </w:rPr>
      </w:pPr>
      <w:r w:rsidRPr="00AE2217">
        <w:rPr>
          <w:rFonts w:ascii="Times New Roman" w:hAnsi="Times New Roman"/>
        </w:rPr>
        <w:t>Ulcers</w:t>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003F39D7">
        <w:rPr>
          <w:rFonts w:ascii="Times New Roman" w:hAnsi="Times New Roman"/>
        </w:rPr>
        <w:fldChar w:fldCharType="begin">
          <w:ffData>
            <w:name w:val="Check27"/>
            <w:enabled/>
            <w:calcOnExit w:val="0"/>
            <w:checkBox>
              <w:sizeAuto/>
              <w:default w:val="0"/>
            </w:checkBox>
          </w:ffData>
        </w:fldChar>
      </w:r>
      <w:bookmarkStart w:id="55" w:name="Check27"/>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55"/>
      <w:r w:rsidRPr="00AE2217">
        <w:rPr>
          <w:rFonts w:ascii="Times New Roman" w:hAnsi="Times New Roman"/>
        </w:rPr>
        <w:tab/>
      </w:r>
      <w:r w:rsidR="003F39D7">
        <w:rPr>
          <w:rFonts w:ascii="Times New Roman" w:hAnsi="Times New Roman"/>
        </w:rPr>
        <w:fldChar w:fldCharType="begin">
          <w:ffData>
            <w:name w:val="Check36"/>
            <w:enabled/>
            <w:calcOnExit w:val="0"/>
            <w:checkBox>
              <w:sizeAuto/>
              <w:default w:val="0"/>
            </w:checkBox>
          </w:ffData>
        </w:fldChar>
      </w:r>
      <w:bookmarkStart w:id="56" w:name="Check36"/>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56"/>
    </w:p>
    <w:p w14:paraId="5FF7834B" w14:textId="0D6BC102" w:rsidR="00032572" w:rsidRPr="00AE2217" w:rsidRDefault="00032572" w:rsidP="000F60D0">
      <w:pPr>
        <w:rPr>
          <w:rFonts w:ascii="Times New Roman" w:hAnsi="Times New Roman"/>
        </w:rPr>
      </w:pPr>
      <w:r w:rsidRPr="00AE2217">
        <w:rPr>
          <w:rFonts w:ascii="Times New Roman" w:hAnsi="Times New Roman"/>
        </w:rPr>
        <w:t>Kidney or bladder infections, kidney stones</w:t>
      </w:r>
      <w:r w:rsidRPr="00AE2217">
        <w:rPr>
          <w:rFonts w:ascii="Times New Roman" w:hAnsi="Times New Roman"/>
        </w:rPr>
        <w:tab/>
      </w:r>
      <w:r w:rsidRPr="00AE2217">
        <w:rPr>
          <w:rFonts w:ascii="Times New Roman" w:hAnsi="Times New Roman"/>
        </w:rPr>
        <w:tab/>
      </w:r>
      <w:r w:rsidR="003F39D7">
        <w:rPr>
          <w:rFonts w:ascii="Times New Roman" w:hAnsi="Times New Roman"/>
        </w:rPr>
        <w:fldChar w:fldCharType="begin">
          <w:ffData>
            <w:name w:val="Check28"/>
            <w:enabled/>
            <w:calcOnExit w:val="0"/>
            <w:checkBox>
              <w:sizeAuto/>
              <w:default w:val="0"/>
            </w:checkBox>
          </w:ffData>
        </w:fldChar>
      </w:r>
      <w:bookmarkStart w:id="57" w:name="Check28"/>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57"/>
      <w:r w:rsidRPr="00AE2217">
        <w:rPr>
          <w:rFonts w:ascii="Times New Roman" w:hAnsi="Times New Roman"/>
        </w:rPr>
        <w:tab/>
      </w:r>
      <w:r w:rsidR="003F39D7">
        <w:rPr>
          <w:rFonts w:ascii="Times New Roman" w:hAnsi="Times New Roman"/>
        </w:rPr>
        <w:fldChar w:fldCharType="begin">
          <w:ffData>
            <w:name w:val="Check38"/>
            <w:enabled/>
            <w:calcOnExit w:val="0"/>
            <w:checkBox>
              <w:sizeAuto/>
              <w:default w:val="0"/>
            </w:checkBox>
          </w:ffData>
        </w:fldChar>
      </w:r>
      <w:bookmarkStart w:id="58" w:name="Check38"/>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58"/>
    </w:p>
    <w:p w14:paraId="3574CCE2" w14:textId="79C1715A" w:rsidR="00032572" w:rsidRPr="00AE2217" w:rsidRDefault="00032572" w:rsidP="000F60D0">
      <w:pPr>
        <w:rPr>
          <w:rFonts w:ascii="Times New Roman" w:hAnsi="Times New Roman"/>
        </w:rPr>
      </w:pPr>
      <w:r w:rsidRPr="00AE2217">
        <w:rPr>
          <w:rFonts w:ascii="Times New Roman" w:hAnsi="Times New Roman"/>
        </w:rPr>
        <w:t>Back injury/strain, recurring back pain</w:t>
      </w:r>
      <w:r w:rsidRPr="00AE2217">
        <w:rPr>
          <w:rFonts w:ascii="Times New Roman" w:hAnsi="Times New Roman"/>
        </w:rPr>
        <w:tab/>
      </w:r>
      <w:r w:rsidRPr="00AE2217">
        <w:rPr>
          <w:rFonts w:ascii="Times New Roman" w:hAnsi="Times New Roman"/>
        </w:rPr>
        <w:tab/>
      </w:r>
      <w:r w:rsidR="003F39D7">
        <w:rPr>
          <w:rFonts w:ascii="Times New Roman" w:hAnsi="Times New Roman"/>
        </w:rPr>
        <w:fldChar w:fldCharType="begin">
          <w:ffData>
            <w:name w:val="Check29"/>
            <w:enabled/>
            <w:calcOnExit w:val="0"/>
            <w:checkBox>
              <w:sizeAuto/>
              <w:default w:val="0"/>
            </w:checkBox>
          </w:ffData>
        </w:fldChar>
      </w:r>
      <w:bookmarkStart w:id="59" w:name="Check29"/>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59"/>
      <w:r w:rsidRPr="00AE2217">
        <w:rPr>
          <w:rFonts w:ascii="Times New Roman" w:hAnsi="Times New Roman"/>
        </w:rPr>
        <w:tab/>
      </w:r>
      <w:r w:rsidR="003F39D7">
        <w:rPr>
          <w:rFonts w:ascii="Times New Roman" w:hAnsi="Times New Roman"/>
        </w:rPr>
        <w:fldChar w:fldCharType="begin">
          <w:ffData>
            <w:name w:val="Check37"/>
            <w:enabled/>
            <w:calcOnExit w:val="0"/>
            <w:checkBox>
              <w:sizeAuto/>
              <w:default w:val="0"/>
            </w:checkBox>
          </w:ffData>
        </w:fldChar>
      </w:r>
      <w:bookmarkStart w:id="60" w:name="Check37"/>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60"/>
    </w:p>
    <w:p w14:paraId="5CE4C9F9" w14:textId="43DECD71" w:rsidR="00032572" w:rsidRPr="00AE2217" w:rsidRDefault="00032572" w:rsidP="000F60D0">
      <w:pPr>
        <w:rPr>
          <w:rFonts w:ascii="Times New Roman" w:hAnsi="Times New Roman"/>
        </w:rPr>
      </w:pPr>
      <w:r w:rsidRPr="00AE2217">
        <w:rPr>
          <w:rFonts w:ascii="Times New Roman" w:hAnsi="Times New Roman"/>
        </w:rPr>
        <w:t>Difficulty walking/climbing, bursitis, arthritis</w:t>
      </w:r>
      <w:r w:rsidRPr="00AE2217">
        <w:rPr>
          <w:rFonts w:ascii="Times New Roman" w:hAnsi="Times New Roman"/>
        </w:rPr>
        <w:tab/>
      </w:r>
      <w:r w:rsidR="003F39D7">
        <w:rPr>
          <w:rFonts w:ascii="Times New Roman" w:hAnsi="Times New Roman"/>
        </w:rPr>
        <w:fldChar w:fldCharType="begin">
          <w:ffData>
            <w:name w:val="Check31"/>
            <w:enabled/>
            <w:calcOnExit w:val="0"/>
            <w:checkBox>
              <w:sizeAuto/>
              <w:default w:val="0"/>
            </w:checkBox>
          </w:ffData>
        </w:fldChar>
      </w:r>
      <w:bookmarkStart w:id="61" w:name="Check31"/>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61"/>
      <w:r w:rsidRPr="00AE2217">
        <w:rPr>
          <w:rFonts w:ascii="Times New Roman" w:hAnsi="Times New Roman"/>
        </w:rPr>
        <w:tab/>
      </w:r>
      <w:r w:rsidR="003F39D7">
        <w:rPr>
          <w:rFonts w:ascii="Times New Roman" w:hAnsi="Times New Roman"/>
        </w:rPr>
        <w:fldChar w:fldCharType="begin">
          <w:ffData>
            <w:name w:val="Check39"/>
            <w:enabled/>
            <w:calcOnExit w:val="0"/>
            <w:checkBox>
              <w:sizeAuto/>
              <w:default w:val="0"/>
            </w:checkBox>
          </w:ffData>
        </w:fldChar>
      </w:r>
      <w:bookmarkStart w:id="62" w:name="Check39"/>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62"/>
    </w:p>
    <w:p w14:paraId="5025476C" w14:textId="6C189D10" w:rsidR="00032572" w:rsidRPr="00AE2217" w:rsidRDefault="00032572" w:rsidP="000F60D0">
      <w:pPr>
        <w:rPr>
          <w:rFonts w:ascii="Times New Roman" w:hAnsi="Times New Roman"/>
        </w:rPr>
      </w:pPr>
      <w:r w:rsidRPr="00AE2217">
        <w:rPr>
          <w:rFonts w:ascii="Times New Roman" w:hAnsi="Times New Roman"/>
        </w:rPr>
        <w:t>Head injury or other neurological disorder</w:t>
      </w:r>
      <w:r w:rsidRPr="00AE2217">
        <w:rPr>
          <w:rFonts w:ascii="Times New Roman" w:hAnsi="Times New Roman"/>
        </w:rPr>
        <w:tab/>
      </w:r>
      <w:r w:rsidRPr="00AE2217">
        <w:rPr>
          <w:rFonts w:ascii="Times New Roman" w:hAnsi="Times New Roman"/>
        </w:rPr>
        <w:tab/>
      </w:r>
      <w:r w:rsidR="003F39D7">
        <w:rPr>
          <w:rFonts w:ascii="Times New Roman" w:hAnsi="Times New Roman"/>
        </w:rPr>
        <w:fldChar w:fldCharType="begin">
          <w:ffData>
            <w:name w:val="Check30"/>
            <w:enabled/>
            <w:calcOnExit w:val="0"/>
            <w:checkBox>
              <w:sizeAuto/>
              <w:default w:val="0"/>
            </w:checkBox>
          </w:ffData>
        </w:fldChar>
      </w:r>
      <w:bookmarkStart w:id="63" w:name="Check30"/>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63"/>
      <w:r w:rsidRPr="00AE2217">
        <w:rPr>
          <w:rFonts w:ascii="Times New Roman" w:hAnsi="Times New Roman"/>
        </w:rPr>
        <w:tab/>
      </w:r>
      <w:r w:rsidR="003F39D7">
        <w:rPr>
          <w:rFonts w:ascii="Times New Roman" w:hAnsi="Times New Roman"/>
        </w:rPr>
        <w:fldChar w:fldCharType="begin">
          <w:ffData>
            <w:name w:val="Check40"/>
            <w:enabled/>
            <w:calcOnExit w:val="0"/>
            <w:checkBox>
              <w:sizeAuto/>
              <w:default w:val="0"/>
            </w:checkBox>
          </w:ffData>
        </w:fldChar>
      </w:r>
      <w:bookmarkStart w:id="64" w:name="Check40"/>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64"/>
    </w:p>
    <w:p w14:paraId="4131DEA3" w14:textId="29E92455" w:rsidR="00032572" w:rsidRPr="00AE2217" w:rsidRDefault="00032572" w:rsidP="000F60D0">
      <w:pPr>
        <w:rPr>
          <w:rFonts w:ascii="Times New Roman" w:hAnsi="Times New Roman"/>
        </w:rPr>
      </w:pPr>
      <w:r w:rsidRPr="00AE2217">
        <w:rPr>
          <w:rFonts w:ascii="Times New Roman" w:hAnsi="Times New Roman"/>
        </w:rPr>
        <w:t>Hernia</w:t>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003F39D7">
        <w:rPr>
          <w:rFonts w:ascii="Times New Roman" w:hAnsi="Times New Roman"/>
        </w:rPr>
        <w:fldChar w:fldCharType="begin">
          <w:ffData>
            <w:name w:val="Check33"/>
            <w:enabled/>
            <w:calcOnExit w:val="0"/>
            <w:checkBox>
              <w:sizeAuto/>
              <w:default w:val="0"/>
            </w:checkBox>
          </w:ffData>
        </w:fldChar>
      </w:r>
      <w:bookmarkStart w:id="65" w:name="Check33"/>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65"/>
      <w:r w:rsidRPr="00AE2217">
        <w:rPr>
          <w:rFonts w:ascii="Times New Roman" w:hAnsi="Times New Roman"/>
        </w:rPr>
        <w:tab/>
      </w:r>
      <w:r w:rsidR="003F39D7">
        <w:rPr>
          <w:rFonts w:ascii="Times New Roman" w:hAnsi="Times New Roman"/>
        </w:rPr>
        <w:fldChar w:fldCharType="begin">
          <w:ffData>
            <w:name w:val="Check41"/>
            <w:enabled/>
            <w:calcOnExit w:val="0"/>
            <w:checkBox>
              <w:sizeAuto/>
              <w:default w:val="0"/>
            </w:checkBox>
          </w:ffData>
        </w:fldChar>
      </w:r>
      <w:bookmarkStart w:id="66" w:name="Check41"/>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66"/>
    </w:p>
    <w:p w14:paraId="3136FC57" w14:textId="0D5FDD80" w:rsidR="00032572" w:rsidRPr="00AE2217" w:rsidRDefault="00032572" w:rsidP="000F60D0">
      <w:pPr>
        <w:rPr>
          <w:rFonts w:ascii="Times New Roman" w:hAnsi="Times New Roman"/>
        </w:rPr>
      </w:pPr>
      <w:r w:rsidRPr="00AE2217">
        <w:rPr>
          <w:rFonts w:ascii="Times New Roman" w:hAnsi="Times New Roman"/>
        </w:rPr>
        <w:t>Fainting spells, dizziness</w:t>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003F39D7">
        <w:rPr>
          <w:rFonts w:ascii="Times New Roman" w:hAnsi="Times New Roman"/>
        </w:rPr>
        <w:fldChar w:fldCharType="begin">
          <w:ffData>
            <w:name w:val="Check32"/>
            <w:enabled/>
            <w:calcOnExit w:val="0"/>
            <w:checkBox>
              <w:sizeAuto/>
              <w:default w:val="0"/>
            </w:checkBox>
          </w:ffData>
        </w:fldChar>
      </w:r>
      <w:bookmarkStart w:id="67" w:name="Check32"/>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67"/>
      <w:r w:rsidRPr="00AE2217">
        <w:rPr>
          <w:rFonts w:ascii="Times New Roman" w:hAnsi="Times New Roman"/>
        </w:rPr>
        <w:tab/>
      </w:r>
      <w:r w:rsidR="003F39D7">
        <w:rPr>
          <w:rFonts w:ascii="Times New Roman" w:hAnsi="Times New Roman"/>
        </w:rPr>
        <w:fldChar w:fldCharType="begin">
          <w:ffData>
            <w:name w:val="Check42"/>
            <w:enabled/>
            <w:calcOnExit w:val="0"/>
            <w:checkBox>
              <w:sizeAuto/>
              <w:default w:val="0"/>
            </w:checkBox>
          </w:ffData>
        </w:fldChar>
      </w:r>
      <w:bookmarkStart w:id="68" w:name="Check42"/>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68"/>
    </w:p>
    <w:p w14:paraId="005CAE5B" w14:textId="624FA559" w:rsidR="005C4E9B" w:rsidRPr="005C4E9B" w:rsidRDefault="005C4E9B" w:rsidP="005C4E9B">
      <w:pPr>
        <w:ind w:left="4320" w:firstLine="720"/>
        <w:rPr>
          <w:rFonts w:ascii="Times New Roman" w:hAnsi="Times New Roman"/>
          <w:smallCaps/>
        </w:rPr>
      </w:pPr>
      <w:r>
        <w:rPr>
          <w:rFonts w:ascii="Times New Roman" w:hAnsi="Times New Roman"/>
          <w:smallCaps/>
        </w:rPr>
        <w:lastRenderedPageBreak/>
        <w:t xml:space="preserve">Yes        </w:t>
      </w:r>
      <w:r w:rsidRPr="00AE2217">
        <w:rPr>
          <w:rFonts w:ascii="Times New Roman" w:hAnsi="Times New Roman"/>
          <w:smallCaps/>
        </w:rPr>
        <w:t>No</w:t>
      </w:r>
    </w:p>
    <w:p w14:paraId="257B6961" w14:textId="3FE980ED" w:rsidR="00032572" w:rsidRPr="00AE2217" w:rsidRDefault="00032572" w:rsidP="000F60D0">
      <w:pPr>
        <w:rPr>
          <w:rFonts w:ascii="Times New Roman" w:hAnsi="Times New Roman"/>
        </w:rPr>
      </w:pPr>
      <w:r w:rsidRPr="00AE2217">
        <w:rPr>
          <w:rFonts w:ascii="Times New Roman" w:hAnsi="Times New Roman"/>
        </w:rPr>
        <w:t>Epilepsy, seizures</w:t>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003F39D7">
        <w:rPr>
          <w:rFonts w:ascii="Times New Roman" w:hAnsi="Times New Roman"/>
        </w:rPr>
        <w:fldChar w:fldCharType="begin">
          <w:ffData>
            <w:name w:val="Check43"/>
            <w:enabled/>
            <w:calcOnExit w:val="0"/>
            <w:checkBox>
              <w:sizeAuto/>
              <w:default w:val="0"/>
            </w:checkBox>
          </w:ffData>
        </w:fldChar>
      </w:r>
      <w:bookmarkStart w:id="69" w:name="Check43"/>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69"/>
      <w:r w:rsidRPr="00AE2217">
        <w:rPr>
          <w:rFonts w:ascii="Times New Roman" w:hAnsi="Times New Roman"/>
        </w:rPr>
        <w:tab/>
      </w:r>
      <w:r w:rsidR="003F39D7">
        <w:rPr>
          <w:rFonts w:ascii="Times New Roman" w:hAnsi="Times New Roman"/>
        </w:rPr>
        <w:fldChar w:fldCharType="begin">
          <w:ffData>
            <w:name w:val="Check44"/>
            <w:enabled/>
            <w:calcOnExit w:val="0"/>
            <w:checkBox>
              <w:sizeAuto/>
              <w:default w:val="0"/>
            </w:checkBox>
          </w:ffData>
        </w:fldChar>
      </w:r>
      <w:bookmarkStart w:id="70" w:name="Check44"/>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70"/>
    </w:p>
    <w:p w14:paraId="0A866491" w14:textId="2741DAA4" w:rsidR="00032572" w:rsidRPr="00AE2217" w:rsidRDefault="00032572" w:rsidP="000F60D0">
      <w:pPr>
        <w:rPr>
          <w:rFonts w:ascii="Times New Roman" w:hAnsi="Times New Roman"/>
        </w:rPr>
      </w:pPr>
      <w:r w:rsidRPr="00AE2217">
        <w:rPr>
          <w:rFonts w:ascii="Times New Roman" w:hAnsi="Times New Roman"/>
        </w:rPr>
        <w:t>Migraines</w:t>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003F39D7">
        <w:rPr>
          <w:rFonts w:ascii="Times New Roman" w:hAnsi="Times New Roman"/>
        </w:rPr>
        <w:fldChar w:fldCharType="begin">
          <w:ffData>
            <w:name w:val="Check45"/>
            <w:enabled/>
            <w:calcOnExit w:val="0"/>
            <w:checkBox>
              <w:sizeAuto/>
              <w:default w:val="0"/>
            </w:checkBox>
          </w:ffData>
        </w:fldChar>
      </w:r>
      <w:bookmarkStart w:id="71" w:name="Check45"/>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71"/>
      <w:r w:rsidRPr="00AE2217">
        <w:rPr>
          <w:rFonts w:ascii="Times New Roman" w:hAnsi="Times New Roman"/>
        </w:rPr>
        <w:tab/>
      </w:r>
      <w:r w:rsidR="003F39D7">
        <w:rPr>
          <w:rFonts w:ascii="Times New Roman" w:hAnsi="Times New Roman"/>
        </w:rPr>
        <w:fldChar w:fldCharType="begin">
          <w:ffData>
            <w:name w:val="Check47"/>
            <w:enabled/>
            <w:calcOnExit w:val="0"/>
            <w:checkBox>
              <w:sizeAuto/>
              <w:default w:val="0"/>
            </w:checkBox>
          </w:ffData>
        </w:fldChar>
      </w:r>
      <w:bookmarkStart w:id="72" w:name="Check47"/>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72"/>
    </w:p>
    <w:p w14:paraId="60CCB63C" w14:textId="09E90EE9" w:rsidR="00032572" w:rsidRPr="00AE2217" w:rsidRDefault="00032572" w:rsidP="000F60D0">
      <w:pPr>
        <w:rPr>
          <w:rFonts w:ascii="Times New Roman" w:hAnsi="Times New Roman"/>
        </w:rPr>
      </w:pPr>
      <w:r w:rsidRPr="00AE2217">
        <w:rPr>
          <w:rFonts w:ascii="Times New Roman" w:hAnsi="Times New Roman"/>
        </w:rPr>
        <w:t>Mental illness</w:t>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003F39D7">
        <w:rPr>
          <w:rFonts w:ascii="Times New Roman" w:hAnsi="Times New Roman"/>
        </w:rPr>
        <w:fldChar w:fldCharType="begin">
          <w:ffData>
            <w:name w:val="Check48"/>
            <w:enabled/>
            <w:calcOnExit w:val="0"/>
            <w:checkBox>
              <w:sizeAuto/>
              <w:default w:val="0"/>
            </w:checkBox>
          </w:ffData>
        </w:fldChar>
      </w:r>
      <w:bookmarkStart w:id="73" w:name="Check48"/>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73"/>
      <w:r w:rsidRPr="00AE2217">
        <w:rPr>
          <w:rFonts w:ascii="Times New Roman" w:hAnsi="Times New Roman"/>
        </w:rPr>
        <w:tab/>
      </w:r>
      <w:r w:rsidR="003F39D7">
        <w:rPr>
          <w:rFonts w:ascii="Times New Roman" w:hAnsi="Times New Roman"/>
        </w:rPr>
        <w:fldChar w:fldCharType="begin">
          <w:ffData>
            <w:name w:val="Check46"/>
            <w:enabled/>
            <w:calcOnExit w:val="0"/>
            <w:checkBox>
              <w:sizeAuto/>
              <w:default w:val="0"/>
            </w:checkBox>
          </w:ffData>
        </w:fldChar>
      </w:r>
      <w:bookmarkStart w:id="74" w:name="Check46"/>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74"/>
    </w:p>
    <w:p w14:paraId="28781868" w14:textId="03A8B882" w:rsidR="00032572" w:rsidRPr="00AE2217" w:rsidRDefault="00032572" w:rsidP="000F60D0">
      <w:pPr>
        <w:rPr>
          <w:rFonts w:ascii="Times New Roman" w:hAnsi="Times New Roman"/>
        </w:rPr>
      </w:pPr>
      <w:r w:rsidRPr="00AE2217">
        <w:rPr>
          <w:rFonts w:ascii="Times New Roman" w:hAnsi="Times New Roman"/>
        </w:rPr>
        <w:t>Typhoid fever</w:t>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003F39D7">
        <w:rPr>
          <w:rFonts w:ascii="Times New Roman" w:hAnsi="Times New Roman"/>
        </w:rPr>
        <w:fldChar w:fldCharType="begin">
          <w:ffData>
            <w:name w:val="Check49"/>
            <w:enabled/>
            <w:calcOnExit w:val="0"/>
            <w:checkBox>
              <w:sizeAuto/>
              <w:default w:val="0"/>
            </w:checkBox>
          </w:ffData>
        </w:fldChar>
      </w:r>
      <w:bookmarkStart w:id="75" w:name="Check49"/>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75"/>
      <w:r w:rsidRPr="00AE2217">
        <w:rPr>
          <w:rFonts w:ascii="Times New Roman" w:hAnsi="Times New Roman"/>
        </w:rPr>
        <w:tab/>
      </w:r>
      <w:r w:rsidR="003F39D7">
        <w:rPr>
          <w:rFonts w:ascii="Times New Roman" w:hAnsi="Times New Roman"/>
        </w:rPr>
        <w:fldChar w:fldCharType="begin">
          <w:ffData>
            <w:name w:val="Check52"/>
            <w:enabled/>
            <w:calcOnExit w:val="0"/>
            <w:checkBox>
              <w:sizeAuto/>
              <w:default w:val="0"/>
            </w:checkBox>
          </w:ffData>
        </w:fldChar>
      </w:r>
      <w:bookmarkStart w:id="76" w:name="Check52"/>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76"/>
    </w:p>
    <w:p w14:paraId="224D03E2" w14:textId="001FBF48" w:rsidR="00032572" w:rsidRPr="00AE2217" w:rsidRDefault="00032572" w:rsidP="000F60D0">
      <w:pPr>
        <w:rPr>
          <w:rFonts w:ascii="Times New Roman" w:hAnsi="Times New Roman"/>
        </w:rPr>
      </w:pPr>
      <w:r w:rsidRPr="00AE2217">
        <w:rPr>
          <w:rFonts w:ascii="Times New Roman" w:hAnsi="Times New Roman"/>
        </w:rPr>
        <w:t xml:space="preserve">Tuberculosis </w:t>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003F39D7">
        <w:rPr>
          <w:rFonts w:ascii="Times New Roman" w:hAnsi="Times New Roman"/>
        </w:rPr>
        <w:fldChar w:fldCharType="begin">
          <w:ffData>
            <w:name w:val="Check51"/>
            <w:enabled/>
            <w:calcOnExit w:val="0"/>
            <w:checkBox>
              <w:sizeAuto/>
              <w:default w:val="0"/>
            </w:checkBox>
          </w:ffData>
        </w:fldChar>
      </w:r>
      <w:bookmarkStart w:id="77" w:name="Check51"/>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77"/>
      <w:r w:rsidRPr="00AE2217">
        <w:rPr>
          <w:rFonts w:ascii="Times New Roman" w:hAnsi="Times New Roman"/>
        </w:rPr>
        <w:tab/>
      </w:r>
      <w:r w:rsidR="003F39D7">
        <w:rPr>
          <w:rFonts w:ascii="Times New Roman" w:hAnsi="Times New Roman"/>
        </w:rPr>
        <w:fldChar w:fldCharType="begin">
          <w:ffData>
            <w:name w:val="Check53"/>
            <w:enabled/>
            <w:calcOnExit w:val="0"/>
            <w:checkBox>
              <w:sizeAuto/>
              <w:default w:val="0"/>
            </w:checkBox>
          </w:ffData>
        </w:fldChar>
      </w:r>
      <w:bookmarkStart w:id="78" w:name="Check53"/>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78"/>
    </w:p>
    <w:p w14:paraId="17C47724" w14:textId="6A44F04D" w:rsidR="00032572" w:rsidRPr="00AE2217" w:rsidRDefault="00032572" w:rsidP="000F60D0">
      <w:pPr>
        <w:rPr>
          <w:rFonts w:ascii="Times New Roman" w:hAnsi="Times New Roman"/>
        </w:rPr>
      </w:pPr>
      <w:r w:rsidRPr="00AE2217">
        <w:rPr>
          <w:rFonts w:ascii="Times New Roman" w:hAnsi="Times New Roman"/>
        </w:rPr>
        <w:t>Pneumonia or pleurisy</w:t>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003F39D7">
        <w:rPr>
          <w:rFonts w:ascii="Times New Roman" w:hAnsi="Times New Roman"/>
        </w:rPr>
        <w:fldChar w:fldCharType="begin">
          <w:ffData>
            <w:name w:val="Check50"/>
            <w:enabled/>
            <w:calcOnExit w:val="0"/>
            <w:checkBox>
              <w:sizeAuto/>
              <w:default w:val="0"/>
            </w:checkBox>
          </w:ffData>
        </w:fldChar>
      </w:r>
      <w:bookmarkStart w:id="79" w:name="Check50"/>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79"/>
      <w:r w:rsidRPr="00AE2217">
        <w:rPr>
          <w:rFonts w:ascii="Times New Roman" w:hAnsi="Times New Roman"/>
        </w:rPr>
        <w:tab/>
      </w:r>
      <w:r w:rsidR="003F39D7">
        <w:rPr>
          <w:rFonts w:ascii="Times New Roman" w:hAnsi="Times New Roman"/>
        </w:rPr>
        <w:fldChar w:fldCharType="begin">
          <w:ffData>
            <w:name w:val="Check55"/>
            <w:enabled/>
            <w:calcOnExit w:val="0"/>
            <w:checkBox>
              <w:sizeAuto/>
              <w:default w:val="0"/>
            </w:checkBox>
          </w:ffData>
        </w:fldChar>
      </w:r>
      <w:bookmarkStart w:id="80" w:name="Check55"/>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80"/>
    </w:p>
    <w:p w14:paraId="671B5A12" w14:textId="214BFDFA" w:rsidR="00032572" w:rsidRPr="00AE2217" w:rsidRDefault="00032572" w:rsidP="000F60D0">
      <w:pPr>
        <w:rPr>
          <w:rFonts w:ascii="Times New Roman" w:hAnsi="Times New Roman"/>
        </w:rPr>
      </w:pPr>
      <w:r w:rsidRPr="00AE2217">
        <w:rPr>
          <w:rFonts w:ascii="Times New Roman" w:hAnsi="Times New Roman"/>
        </w:rPr>
        <w:t>Gastritis</w:t>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003F39D7">
        <w:rPr>
          <w:rFonts w:ascii="Times New Roman" w:hAnsi="Times New Roman"/>
        </w:rPr>
        <w:fldChar w:fldCharType="begin">
          <w:ffData>
            <w:name w:val="Check56"/>
            <w:enabled/>
            <w:calcOnExit w:val="0"/>
            <w:checkBox>
              <w:sizeAuto/>
              <w:default w:val="0"/>
            </w:checkBox>
          </w:ffData>
        </w:fldChar>
      </w:r>
      <w:bookmarkStart w:id="81" w:name="Check56"/>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81"/>
      <w:r w:rsidRPr="00AE2217">
        <w:rPr>
          <w:rFonts w:ascii="Times New Roman" w:hAnsi="Times New Roman"/>
        </w:rPr>
        <w:tab/>
      </w:r>
      <w:r w:rsidR="003F39D7">
        <w:rPr>
          <w:rFonts w:ascii="Times New Roman" w:hAnsi="Times New Roman"/>
        </w:rPr>
        <w:fldChar w:fldCharType="begin">
          <w:ffData>
            <w:name w:val="Check54"/>
            <w:enabled/>
            <w:calcOnExit w:val="0"/>
            <w:checkBox>
              <w:sizeAuto/>
              <w:default w:val="0"/>
            </w:checkBox>
          </w:ffData>
        </w:fldChar>
      </w:r>
      <w:bookmarkStart w:id="82" w:name="Check54"/>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82"/>
    </w:p>
    <w:p w14:paraId="1F5B5502" w14:textId="54953029" w:rsidR="00032572" w:rsidRPr="00AE2217" w:rsidRDefault="00032572" w:rsidP="000F60D0">
      <w:pPr>
        <w:rPr>
          <w:rFonts w:ascii="Times New Roman" w:hAnsi="Times New Roman"/>
        </w:rPr>
      </w:pPr>
      <w:r w:rsidRPr="00AE2217">
        <w:rPr>
          <w:rFonts w:ascii="Times New Roman" w:hAnsi="Times New Roman"/>
        </w:rPr>
        <w:t>Anemia</w:t>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003F39D7">
        <w:rPr>
          <w:rFonts w:ascii="Times New Roman" w:hAnsi="Times New Roman"/>
        </w:rPr>
        <w:fldChar w:fldCharType="begin">
          <w:ffData>
            <w:name w:val="Check57"/>
            <w:enabled/>
            <w:calcOnExit w:val="0"/>
            <w:checkBox>
              <w:sizeAuto/>
              <w:default w:val="0"/>
            </w:checkBox>
          </w:ffData>
        </w:fldChar>
      </w:r>
      <w:bookmarkStart w:id="83" w:name="Check57"/>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83"/>
      <w:r w:rsidRPr="00AE2217">
        <w:rPr>
          <w:rFonts w:ascii="Times New Roman" w:hAnsi="Times New Roman"/>
        </w:rPr>
        <w:tab/>
      </w:r>
      <w:r w:rsidR="003F39D7">
        <w:rPr>
          <w:rFonts w:ascii="Times New Roman" w:hAnsi="Times New Roman"/>
        </w:rPr>
        <w:fldChar w:fldCharType="begin">
          <w:ffData>
            <w:name w:val="Check60"/>
            <w:enabled/>
            <w:calcOnExit w:val="0"/>
            <w:checkBox>
              <w:sizeAuto/>
              <w:default w:val="0"/>
            </w:checkBox>
          </w:ffData>
        </w:fldChar>
      </w:r>
      <w:bookmarkStart w:id="84" w:name="Check60"/>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84"/>
    </w:p>
    <w:p w14:paraId="0DD8F9DB" w14:textId="40624494" w:rsidR="00032572" w:rsidRPr="00AE2217" w:rsidRDefault="00032572" w:rsidP="000F60D0">
      <w:pPr>
        <w:rPr>
          <w:rFonts w:ascii="Times New Roman" w:hAnsi="Times New Roman"/>
        </w:rPr>
      </w:pPr>
      <w:r w:rsidRPr="00AE2217">
        <w:rPr>
          <w:rFonts w:ascii="Times New Roman" w:hAnsi="Times New Roman"/>
        </w:rPr>
        <w:t>Goiter or thyroid problems</w:t>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003F39D7">
        <w:rPr>
          <w:rFonts w:ascii="Times New Roman" w:hAnsi="Times New Roman"/>
        </w:rPr>
        <w:fldChar w:fldCharType="begin">
          <w:ffData>
            <w:name w:val="Check58"/>
            <w:enabled/>
            <w:calcOnExit w:val="0"/>
            <w:checkBox>
              <w:sizeAuto/>
              <w:default w:val="0"/>
            </w:checkBox>
          </w:ffData>
        </w:fldChar>
      </w:r>
      <w:bookmarkStart w:id="85" w:name="Check58"/>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85"/>
      <w:r w:rsidRPr="00AE2217">
        <w:rPr>
          <w:rFonts w:ascii="Times New Roman" w:hAnsi="Times New Roman"/>
        </w:rPr>
        <w:tab/>
      </w:r>
      <w:r w:rsidR="003F39D7">
        <w:rPr>
          <w:rFonts w:ascii="Times New Roman" w:hAnsi="Times New Roman"/>
        </w:rPr>
        <w:fldChar w:fldCharType="begin">
          <w:ffData>
            <w:name w:val="Check61"/>
            <w:enabled/>
            <w:calcOnExit w:val="0"/>
            <w:checkBox>
              <w:sizeAuto/>
              <w:default w:val="0"/>
            </w:checkBox>
          </w:ffData>
        </w:fldChar>
      </w:r>
      <w:bookmarkStart w:id="86" w:name="Check61"/>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86"/>
    </w:p>
    <w:p w14:paraId="57F60F03" w14:textId="3DC611C3" w:rsidR="00032572" w:rsidRPr="00AE2217" w:rsidRDefault="00032572" w:rsidP="000F60D0">
      <w:pPr>
        <w:rPr>
          <w:rFonts w:ascii="Times New Roman" w:hAnsi="Times New Roman"/>
        </w:rPr>
      </w:pPr>
      <w:r w:rsidRPr="00AE2217">
        <w:rPr>
          <w:rFonts w:ascii="Times New Roman" w:hAnsi="Times New Roman"/>
        </w:rPr>
        <w:t xml:space="preserve">Pulmonary embolisms </w:t>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Pr="00AE2217">
        <w:rPr>
          <w:rFonts w:ascii="Times New Roman" w:hAnsi="Times New Roman"/>
        </w:rPr>
        <w:tab/>
      </w:r>
      <w:r w:rsidR="003F39D7">
        <w:rPr>
          <w:rFonts w:ascii="Times New Roman" w:hAnsi="Times New Roman"/>
        </w:rPr>
        <w:fldChar w:fldCharType="begin">
          <w:ffData>
            <w:name w:val="Check59"/>
            <w:enabled/>
            <w:calcOnExit w:val="0"/>
            <w:checkBox>
              <w:sizeAuto/>
              <w:default w:val="0"/>
            </w:checkBox>
          </w:ffData>
        </w:fldChar>
      </w:r>
      <w:bookmarkStart w:id="87" w:name="Check59"/>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87"/>
      <w:r w:rsidRPr="00AE2217">
        <w:rPr>
          <w:rFonts w:ascii="Times New Roman" w:hAnsi="Times New Roman"/>
        </w:rPr>
        <w:tab/>
      </w:r>
      <w:r w:rsidR="003F39D7">
        <w:rPr>
          <w:rFonts w:ascii="Times New Roman" w:hAnsi="Times New Roman"/>
        </w:rPr>
        <w:fldChar w:fldCharType="begin">
          <w:ffData>
            <w:name w:val="Check62"/>
            <w:enabled/>
            <w:calcOnExit w:val="0"/>
            <w:checkBox>
              <w:sizeAuto/>
              <w:default w:val="0"/>
            </w:checkBox>
          </w:ffData>
        </w:fldChar>
      </w:r>
      <w:bookmarkStart w:id="88" w:name="Check62"/>
      <w:r w:rsidR="003F39D7">
        <w:rPr>
          <w:rFonts w:ascii="Times New Roman" w:hAnsi="Times New Roman"/>
        </w:rPr>
        <w:instrText xml:space="preserve"> FORMCHECKBOX </w:instrText>
      </w:r>
      <w:r w:rsidR="007C5FAD">
        <w:rPr>
          <w:rFonts w:ascii="Times New Roman" w:hAnsi="Times New Roman"/>
        </w:rPr>
      </w:r>
      <w:r w:rsidR="007C5FAD">
        <w:rPr>
          <w:rFonts w:ascii="Times New Roman" w:hAnsi="Times New Roman"/>
        </w:rPr>
        <w:fldChar w:fldCharType="separate"/>
      </w:r>
      <w:r w:rsidR="003F39D7">
        <w:rPr>
          <w:rFonts w:ascii="Times New Roman" w:hAnsi="Times New Roman"/>
        </w:rPr>
        <w:fldChar w:fldCharType="end"/>
      </w:r>
      <w:bookmarkEnd w:id="88"/>
    </w:p>
    <w:p w14:paraId="15AAD8BC" w14:textId="77777777" w:rsidR="00032572" w:rsidRPr="00AE2217" w:rsidRDefault="00032572" w:rsidP="000F60D0">
      <w:pPr>
        <w:rPr>
          <w:rFonts w:ascii="Times New Roman" w:hAnsi="Times New Roman"/>
        </w:rPr>
      </w:pPr>
    </w:p>
    <w:p w14:paraId="56495453" w14:textId="77777777" w:rsidR="00032572" w:rsidRDefault="00032572" w:rsidP="00360DD9">
      <w:pPr>
        <w:jc w:val="both"/>
        <w:rPr>
          <w:rFonts w:ascii="Times New Roman" w:hAnsi="Times New Roman"/>
        </w:rPr>
      </w:pPr>
      <w:r w:rsidRPr="00AE2217">
        <w:rPr>
          <w:rFonts w:ascii="Times New Roman" w:hAnsi="Times New Roman"/>
        </w:rPr>
        <w:t>If you answered “yes” to any of the previous questions, please explain the nature or your condition(s) in further detail and extent to which it will affect your ability to participate in the physical and/or communal components of the expedition.</w:t>
      </w:r>
    </w:p>
    <w:p w14:paraId="321FD684" w14:textId="78F81402" w:rsidR="00482816" w:rsidRPr="001F048A" w:rsidRDefault="00482816" w:rsidP="00360DD9">
      <w:pPr>
        <w:jc w:val="both"/>
        <w:rPr>
          <w:rFonts w:ascii="Times New Roman" w:hAnsi="Times New Roman"/>
        </w:rPr>
      </w:pPr>
      <w:r w:rsidRPr="001F048A">
        <w:rPr>
          <w:rFonts w:ascii="Times New Roman" w:hAnsi="Times New Roman"/>
        </w:rPr>
        <w:fldChar w:fldCharType="begin">
          <w:ffData>
            <w:name w:val="Text31"/>
            <w:enabled/>
            <w:calcOnExit w:val="0"/>
            <w:textInput/>
          </w:ffData>
        </w:fldChar>
      </w:r>
      <w:bookmarkStart w:id="89" w:name="Text31"/>
      <w:r w:rsidRPr="001F048A">
        <w:rPr>
          <w:rFonts w:ascii="Times New Roman" w:hAnsi="Times New Roman"/>
        </w:rPr>
        <w:instrText xml:space="preserve"> FORMTEXT </w:instrText>
      </w:r>
      <w:r w:rsidRPr="001F048A">
        <w:rPr>
          <w:rFonts w:ascii="Times New Roman" w:hAnsi="Times New Roman"/>
        </w:rPr>
      </w:r>
      <w:r w:rsidRPr="001F048A">
        <w:rPr>
          <w:rFonts w:ascii="Times New Roman" w:hAnsi="Times New Roman"/>
        </w:rPr>
        <w:fldChar w:fldCharType="separate"/>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rPr>
        <w:fldChar w:fldCharType="end"/>
      </w:r>
      <w:bookmarkEnd w:id="89"/>
    </w:p>
    <w:p w14:paraId="5634DE8D" w14:textId="77777777" w:rsidR="00C31263" w:rsidRPr="00AE2217" w:rsidRDefault="00C31263">
      <w:pPr>
        <w:rPr>
          <w:rFonts w:ascii="Times New Roman" w:hAnsi="Times New Roman"/>
        </w:rPr>
      </w:pPr>
    </w:p>
    <w:p w14:paraId="454A9E5D" w14:textId="77777777" w:rsidR="00C31263" w:rsidRPr="00AE2217" w:rsidRDefault="00C31263">
      <w:pPr>
        <w:rPr>
          <w:rFonts w:ascii="Times New Roman" w:hAnsi="Times New Roman"/>
          <w:smallCaps/>
        </w:rPr>
      </w:pPr>
    </w:p>
    <w:p w14:paraId="5AAA3924" w14:textId="77777777" w:rsidR="00C31263" w:rsidRPr="00AE2217" w:rsidRDefault="00C31263">
      <w:pPr>
        <w:rPr>
          <w:rFonts w:ascii="Times New Roman" w:hAnsi="Times New Roman"/>
          <w:smallCaps/>
        </w:rPr>
      </w:pPr>
    </w:p>
    <w:p w14:paraId="2487375A" w14:textId="77777777" w:rsidR="005C4E9B" w:rsidRDefault="005C4E9B">
      <w:pPr>
        <w:rPr>
          <w:rFonts w:ascii="Times New Roman" w:hAnsi="Times New Roman"/>
          <w:smallCaps/>
        </w:rPr>
      </w:pPr>
    </w:p>
    <w:p w14:paraId="2C396830" w14:textId="31E85242" w:rsidR="003D6894" w:rsidRDefault="003D6894" w:rsidP="002034BE">
      <w:pPr>
        <w:outlineLvl w:val="0"/>
        <w:rPr>
          <w:rFonts w:ascii="Times New Roman" w:hAnsi="Times New Roman"/>
          <w:smallCaps/>
        </w:rPr>
      </w:pPr>
      <w:r w:rsidRPr="00AE2217">
        <w:rPr>
          <w:rFonts w:ascii="Times New Roman" w:hAnsi="Times New Roman"/>
          <w:smallCaps/>
        </w:rPr>
        <w:t>Applicant’s Release of Medical Information</w:t>
      </w:r>
      <w:r w:rsidR="00360DD9">
        <w:rPr>
          <w:rFonts w:ascii="Times New Roman" w:hAnsi="Times New Roman"/>
          <w:smallCaps/>
        </w:rPr>
        <w:t>:</w:t>
      </w:r>
    </w:p>
    <w:p w14:paraId="3E57038F" w14:textId="68FF9DAD" w:rsidR="00117FCA" w:rsidRPr="00117FCA" w:rsidRDefault="00117FCA" w:rsidP="00117FCA">
      <w:pPr>
        <w:jc w:val="both"/>
        <w:rPr>
          <w:rFonts w:ascii="Times New Roman" w:hAnsi="Times New Roman"/>
        </w:rPr>
      </w:pPr>
      <w:r>
        <w:rPr>
          <w:rFonts w:ascii="Times New Roman" w:hAnsi="Times New Roman"/>
        </w:rPr>
        <w:t xml:space="preserve">I, the above named applicant, affirm that this information is accurate to the best of my knowledge and </w:t>
      </w:r>
      <w:r w:rsidR="004D434E">
        <w:rPr>
          <w:rFonts w:ascii="Times New Roman" w:hAnsi="Times New Roman"/>
        </w:rPr>
        <w:t xml:space="preserve">I </w:t>
      </w:r>
      <w:r>
        <w:rPr>
          <w:rFonts w:ascii="Times New Roman" w:hAnsi="Times New Roman"/>
        </w:rPr>
        <w:t xml:space="preserve">hereby release this information to the Tel Dan excavation staff for evaluation as to my fitness for </w:t>
      </w:r>
      <w:r w:rsidR="0049469B">
        <w:rPr>
          <w:rFonts w:ascii="Times New Roman" w:hAnsi="Times New Roman"/>
        </w:rPr>
        <w:t>participation in the 2020</w:t>
      </w:r>
      <w:r>
        <w:rPr>
          <w:rFonts w:ascii="Times New Roman" w:hAnsi="Times New Roman"/>
        </w:rPr>
        <w:t xml:space="preserve"> field season.</w:t>
      </w:r>
    </w:p>
    <w:p w14:paraId="315EBD66" w14:textId="77777777" w:rsidR="003D6894" w:rsidRPr="00AE2217" w:rsidRDefault="003D6894">
      <w:pPr>
        <w:rPr>
          <w:rFonts w:ascii="Times New Roman" w:hAnsi="Times New Roman"/>
          <w:smallCaps/>
        </w:rPr>
      </w:pPr>
    </w:p>
    <w:p w14:paraId="1A94C23B" w14:textId="656A2DD4" w:rsidR="003D6894" w:rsidRPr="00AE2217" w:rsidRDefault="003D6894" w:rsidP="003D6894">
      <w:pPr>
        <w:rPr>
          <w:rFonts w:ascii="Times New Roman" w:hAnsi="Times New Roman"/>
          <w:smallCaps/>
        </w:rPr>
      </w:pPr>
      <w:r w:rsidRPr="00AE2217">
        <w:rPr>
          <w:rFonts w:ascii="Times New Roman" w:hAnsi="Times New Roman"/>
          <w:smallCaps/>
        </w:rPr>
        <w:t>Applicant’s Signature</w:t>
      </w:r>
      <w:r w:rsidR="001F048A">
        <w:rPr>
          <w:rFonts w:ascii="Times New Roman" w:hAnsi="Times New Roman"/>
          <w:smallCaps/>
        </w:rPr>
        <w:t>:</w:t>
      </w:r>
      <w:r w:rsidRPr="00AE2217">
        <w:rPr>
          <w:rFonts w:ascii="Times New Roman" w:hAnsi="Times New Roman"/>
          <w:smallCaps/>
        </w:rPr>
        <w:t xml:space="preserve"> </w:t>
      </w:r>
      <w:r w:rsidR="001F048A" w:rsidRPr="00A92D6E">
        <w:rPr>
          <w:rFonts w:ascii="Times New Roman" w:hAnsi="Times New Roman"/>
        </w:rPr>
        <w:fldChar w:fldCharType="begin">
          <w:ffData>
            <w:name w:val="Text32"/>
            <w:enabled/>
            <w:calcOnExit w:val="0"/>
            <w:textInput/>
          </w:ffData>
        </w:fldChar>
      </w:r>
      <w:bookmarkStart w:id="90" w:name="Text32"/>
      <w:r w:rsidR="001F048A" w:rsidRPr="00A92D6E">
        <w:rPr>
          <w:rFonts w:ascii="Times New Roman" w:hAnsi="Times New Roman"/>
        </w:rPr>
        <w:instrText xml:space="preserve"> FORMTEXT </w:instrText>
      </w:r>
      <w:r w:rsidR="001F048A" w:rsidRPr="00A92D6E">
        <w:rPr>
          <w:rFonts w:ascii="Times New Roman" w:hAnsi="Times New Roman"/>
        </w:rPr>
      </w:r>
      <w:r w:rsidR="001F048A" w:rsidRPr="00A92D6E">
        <w:rPr>
          <w:rFonts w:ascii="Times New Roman" w:hAnsi="Times New Roman"/>
        </w:rPr>
        <w:fldChar w:fldCharType="separate"/>
      </w:r>
      <w:r w:rsidR="001F048A" w:rsidRPr="00A92D6E">
        <w:rPr>
          <w:rFonts w:ascii="Times New Roman" w:hAnsi="Times New Roman"/>
          <w:noProof/>
        </w:rPr>
        <w:t> </w:t>
      </w:r>
      <w:r w:rsidR="001F048A" w:rsidRPr="00A92D6E">
        <w:rPr>
          <w:rFonts w:ascii="Times New Roman" w:hAnsi="Times New Roman"/>
          <w:noProof/>
        </w:rPr>
        <w:t> </w:t>
      </w:r>
      <w:r w:rsidR="001F048A" w:rsidRPr="00A92D6E">
        <w:rPr>
          <w:rFonts w:ascii="Times New Roman" w:hAnsi="Times New Roman"/>
          <w:noProof/>
        </w:rPr>
        <w:t> </w:t>
      </w:r>
      <w:r w:rsidR="001F048A" w:rsidRPr="00A92D6E">
        <w:rPr>
          <w:rFonts w:ascii="Times New Roman" w:hAnsi="Times New Roman"/>
          <w:noProof/>
        </w:rPr>
        <w:t> </w:t>
      </w:r>
      <w:r w:rsidR="001F048A" w:rsidRPr="00A92D6E">
        <w:rPr>
          <w:rFonts w:ascii="Times New Roman" w:hAnsi="Times New Roman"/>
          <w:noProof/>
        </w:rPr>
        <w:t> </w:t>
      </w:r>
      <w:r w:rsidR="001F048A" w:rsidRPr="00A92D6E">
        <w:rPr>
          <w:rFonts w:ascii="Times New Roman" w:hAnsi="Times New Roman"/>
        </w:rPr>
        <w:fldChar w:fldCharType="end"/>
      </w:r>
      <w:bookmarkEnd w:id="90"/>
      <w:r w:rsidR="001F048A">
        <w:rPr>
          <w:rFonts w:ascii="Times New Roman" w:hAnsi="Times New Roman"/>
          <w:smallCaps/>
        </w:rPr>
        <w:tab/>
      </w:r>
      <w:r w:rsidR="001F048A">
        <w:rPr>
          <w:rFonts w:ascii="Times New Roman" w:hAnsi="Times New Roman"/>
          <w:smallCaps/>
        </w:rPr>
        <w:tab/>
      </w:r>
      <w:r w:rsidR="001F048A">
        <w:rPr>
          <w:rFonts w:ascii="Times New Roman" w:hAnsi="Times New Roman"/>
          <w:smallCaps/>
        </w:rPr>
        <w:tab/>
      </w:r>
      <w:r w:rsidR="001F048A">
        <w:rPr>
          <w:rFonts w:ascii="Times New Roman" w:hAnsi="Times New Roman"/>
          <w:smallCaps/>
        </w:rPr>
        <w:tab/>
      </w:r>
      <w:r w:rsidRPr="00AE2217">
        <w:rPr>
          <w:rFonts w:ascii="Times New Roman" w:hAnsi="Times New Roman"/>
          <w:smallCaps/>
        </w:rPr>
        <w:t>Date</w:t>
      </w:r>
      <w:r w:rsidR="001F048A">
        <w:rPr>
          <w:rFonts w:ascii="Times New Roman" w:hAnsi="Times New Roman"/>
          <w:smallCaps/>
        </w:rPr>
        <w:t xml:space="preserve">: </w:t>
      </w:r>
      <w:r w:rsidR="001F048A" w:rsidRPr="00A92D6E">
        <w:rPr>
          <w:rFonts w:ascii="Times New Roman" w:hAnsi="Times New Roman"/>
        </w:rPr>
        <w:fldChar w:fldCharType="begin">
          <w:ffData>
            <w:name w:val="Text33"/>
            <w:enabled/>
            <w:calcOnExit w:val="0"/>
            <w:textInput/>
          </w:ffData>
        </w:fldChar>
      </w:r>
      <w:bookmarkStart w:id="91" w:name="Text33"/>
      <w:r w:rsidR="001F048A" w:rsidRPr="00A92D6E">
        <w:rPr>
          <w:rFonts w:ascii="Times New Roman" w:hAnsi="Times New Roman"/>
        </w:rPr>
        <w:instrText xml:space="preserve"> FORMTEXT </w:instrText>
      </w:r>
      <w:r w:rsidR="001F048A" w:rsidRPr="00A92D6E">
        <w:rPr>
          <w:rFonts w:ascii="Times New Roman" w:hAnsi="Times New Roman"/>
        </w:rPr>
      </w:r>
      <w:r w:rsidR="001F048A" w:rsidRPr="00A92D6E">
        <w:rPr>
          <w:rFonts w:ascii="Times New Roman" w:hAnsi="Times New Roman"/>
        </w:rPr>
        <w:fldChar w:fldCharType="separate"/>
      </w:r>
      <w:r w:rsidR="001F048A" w:rsidRPr="00A92D6E">
        <w:rPr>
          <w:rFonts w:ascii="Times New Roman" w:hAnsi="Times New Roman"/>
          <w:noProof/>
        </w:rPr>
        <w:t> </w:t>
      </w:r>
      <w:r w:rsidR="001F048A" w:rsidRPr="00A92D6E">
        <w:rPr>
          <w:rFonts w:ascii="Times New Roman" w:hAnsi="Times New Roman"/>
          <w:noProof/>
        </w:rPr>
        <w:t> </w:t>
      </w:r>
      <w:r w:rsidR="001F048A" w:rsidRPr="00A92D6E">
        <w:rPr>
          <w:rFonts w:ascii="Times New Roman" w:hAnsi="Times New Roman"/>
          <w:noProof/>
        </w:rPr>
        <w:t> </w:t>
      </w:r>
      <w:r w:rsidR="001F048A" w:rsidRPr="00A92D6E">
        <w:rPr>
          <w:rFonts w:ascii="Times New Roman" w:hAnsi="Times New Roman"/>
          <w:noProof/>
        </w:rPr>
        <w:t> </w:t>
      </w:r>
      <w:r w:rsidR="001F048A" w:rsidRPr="00A92D6E">
        <w:rPr>
          <w:rFonts w:ascii="Times New Roman" w:hAnsi="Times New Roman"/>
          <w:noProof/>
        </w:rPr>
        <w:t> </w:t>
      </w:r>
      <w:r w:rsidR="001F048A" w:rsidRPr="00A92D6E">
        <w:rPr>
          <w:rFonts w:ascii="Times New Roman" w:hAnsi="Times New Roman"/>
        </w:rPr>
        <w:fldChar w:fldCharType="end"/>
      </w:r>
      <w:bookmarkEnd w:id="91"/>
    </w:p>
    <w:p w14:paraId="169058C8" w14:textId="77777777" w:rsidR="00BB33D2" w:rsidRPr="00AE2217" w:rsidRDefault="00BB33D2">
      <w:pPr>
        <w:rPr>
          <w:rFonts w:ascii="Times New Roman" w:hAnsi="Times New Roman"/>
          <w:b/>
          <w:bCs/>
          <w:smallCaps/>
        </w:rPr>
      </w:pPr>
    </w:p>
    <w:p w14:paraId="0F1D9269" w14:textId="42525597" w:rsidR="00360DD9" w:rsidRPr="00286995" w:rsidRDefault="00286995" w:rsidP="00286995">
      <w:pPr>
        <w:jc w:val="both"/>
        <w:rPr>
          <w:rFonts w:ascii="Times New Roman" w:hAnsi="Times New Roman"/>
          <w:sz w:val="22"/>
          <w:szCs w:val="22"/>
        </w:rPr>
      </w:pPr>
      <w:r>
        <w:rPr>
          <w:rFonts w:ascii="Times New Roman" w:hAnsi="Times New Roman"/>
          <w:b/>
          <w:bCs/>
          <w:smallCaps/>
        </w:rPr>
        <w:t xml:space="preserve">Privacy Notice: </w:t>
      </w:r>
      <w:r w:rsidRPr="00286995">
        <w:rPr>
          <w:rFonts w:ascii="Times New Roman" w:hAnsi="Times New Roman"/>
          <w:sz w:val="22"/>
          <w:szCs w:val="22"/>
        </w:rPr>
        <w:t xml:space="preserve">In keeping with privacy concerns, access to all medical information will be limited to </w:t>
      </w:r>
      <w:r w:rsidR="00CE1BAA">
        <w:rPr>
          <w:rFonts w:ascii="Times New Roman" w:hAnsi="Times New Roman"/>
          <w:sz w:val="22"/>
          <w:szCs w:val="22"/>
        </w:rPr>
        <w:t>excavation administrative</w:t>
      </w:r>
      <w:r w:rsidRPr="00286995">
        <w:rPr>
          <w:rFonts w:ascii="Times New Roman" w:hAnsi="Times New Roman"/>
          <w:sz w:val="22"/>
          <w:szCs w:val="22"/>
        </w:rPr>
        <w:t xml:space="preserve"> personnel with a need to access such information for the welfare of dig participants. All medical records will be kept in a secure, limited access location.</w:t>
      </w:r>
    </w:p>
    <w:p w14:paraId="11E92B85" w14:textId="77777777" w:rsidR="00286995" w:rsidRDefault="00286995">
      <w:pPr>
        <w:rPr>
          <w:rFonts w:ascii="Times New Roman" w:hAnsi="Times New Roman"/>
          <w:b/>
          <w:bCs/>
          <w:smallCaps/>
        </w:rPr>
      </w:pPr>
    </w:p>
    <w:p w14:paraId="1643EAE9" w14:textId="1C94DB61" w:rsidR="00360DD9" w:rsidRPr="00704043" w:rsidRDefault="00360DD9" w:rsidP="002034BE">
      <w:pPr>
        <w:pBdr>
          <w:bottom w:val="single" w:sz="12" w:space="1" w:color="auto"/>
        </w:pBdr>
        <w:outlineLvl w:val="0"/>
        <w:rPr>
          <w:rFonts w:ascii="TrajanPro-Regular" w:hAnsi="TrajanPro-Regular"/>
          <w:b/>
        </w:rPr>
      </w:pPr>
      <w:r>
        <w:rPr>
          <w:rFonts w:ascii="TrajanPro-Regular" w:hAnsi="TrajanPro-Regular"/>
          <w:b/>
        </w:rPr>
        <w:t>Physician</w:t>
      </w:r>
      <w:r w:rsidRPr="00704043">
        <w:rPr>
          <w:rFonts w:ascii="TrajanPro-Regular" w:hAnsi="TrajanPro-Regular"/>
          <w:b/>
        </w:rPr>
        <w:t xml:space="preserve"> </w:t>
      </w:r>
      <w:r>
        <w:rPr>
          <w:rFonts w:ascii="TrajanPro-Regular" w:hAnsi="TrajanPro-Regular"/>
          <w:b/>
        </w:rPr>
        <w:t>Report</w:t>
      </w:r>
    </w:p>
    <w:p w14:paraId="4697ABA9" w14:textId="77777777" w:rsidR="00360DD9" w:rsidRPr="005F4CA0" w:rsidRDefault="00360DD9" w:rsidP="00360DD9">
      <w:pPr>
        <w:rPr>
          <w:rFonts w:ascii="Times New Roman" w:hAnsi="Times New Roman"/>
        </w:rPr>
      </w:pPr>
    </w:p>
    <w:p w14:paraId="6CFE5BCA" w14:textId="6F0455FE" w:rsidR="00360DD9" w:rsidRPr="00AE2217" w:rsidRDefault="00360DD9" w:rsidP="002034BE">
      <w:pPr>
        <w:outlineLvl w:val="0"/>
        <w:rPr>
          <w:rFonts w:ascii="Times New Roman" w:hAnsi="Times New Roman"/>
          <w:smallCaps/>
        </w:rPr>
      </w:pPr>
      <w:r>
        <w:rPr>
          <w:rFonts w:ascii="Times New Roman" w:hAnsi="Times New Roman"/>
          <w:smallCaps/>
        </w:rPr>
        <w:t xml:space="preserve">Name of applicant: </w:t>
      </w:r>
      <w:r w:rsidRPr="001F048A">
        <w:rPr>
          <w:rFonts w:ascii="Times New Roman" w:hAnsi="Times New Roman"/>
        </w:rPr>
        <w:fldChar w:fldCharType="begin">
          <w:ffData>
            <w:name w:val="Text27"/>
            <w:enabled/>
            <w:calcOnExit w:val="0"/>
            <w:textInput/>
          </w:ffData>
        </w:fldChar>
      </w:r>
      <w:bookmarkStart w:id="92" w:name="Text27"/>
      <w:r w:rsidRPr="001F048A">
        <w:rPr>
          <w:rFonts w:ascii="Times New Roman" w:hAnsi="Times New Roman"/>
        </w:rPr>
        <w:instrText xml:space="preserve"> FORMTEXT </w:instrText>
      </w:r>
      <w:r w:rsidRPr="001F048A">
        <w:rPr>
          <w:rFonts w:ascii="Times New Roman" w:hAnsi="Times New Roman"/>
        </w:rPr>
      </w:r>
      <w:r w:rsidRPr="001F048A">
        <w:rPr>
          <w:rFonts w:ascii="Times New Roman" w:hAnsi="Times New Roman"/>
        </w:rPr>
        <w:fldChar w:fldCharType="separate"/>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rPr>
        <w:fldChar w:fldCharType="end"/>
      </w:r>
      <w:bookmarkEnd w:id="92"/>
    </w:p>
    <w:p w14:paraId="7514442C" w14:textId="77777777" w:rsidR="00360DD9" w:rsidRPr="00AE2217" w:rsidRDefault="00360DD9" w:rsidP="00360DD9">
      <w:pPr>
        <w:rPr>
          <w:rFonts w:ascii="Times New Roman" w:hAnsi="Times New Roman"/>
          <w:smallCaps/>
        </w:rPr>
      </w:pPr>
    </w:p>
    <w:p w14:paraId="25884C7D" w14:textId="77777777" w:rsidR="00360DD9" w:rsidRPr="00AE2217" w:rsidRDefault="00360DD9" w:rsidP="00360DD9">
      <w:pPr>
        <w:rPr>
          <w:rFonts w:ascii="Times New Roman" w:hAnsi="Times New Roman"/>
          <w:smallCaps/>
        </w:rPr>
      </w:pPr>
    </w:p>
    <w:p w14:paraId="78EB1EAA" w14:textId="77777777" w:rsidR="00360DD9" w:rsidRDefault="00360DD9" w:rsidP="002034BE">
      <w:pPr>
        <w:outlineLvl w:val="0"/>
        <w:rPr>
          <w:rFonts w:ascii="Times New Roman" w:hAnsi="Times New Roman"/>
          <w:smallCaps/>
        </w:rPr>
      </w:pPr>
      <w:r w:rsidRPr="00AE2217">
        <w:rPr>
          <w:rFonts w:ascii="Times New Roman" w:hAnsi="Times New Roman"/>
          <w:smallCaps/>
        </w:rPr>
        <w:t>Name of Physician</w:t>
      </w:r>
      <w:r>
        <w:rPr>
          <w:rFonts w:ascii="Times New Roman" w:hAnsi="Times New Roman"/>
          <w:smallCaps/>
        </w:rPr>
        <w:t xml:space="preserve">: </w:t>
      </w:r>
      <w:r w:rsidRPr="001F048A">
        <w:rPr>
          <w:rFonts w:ascii="Times New Roman" w:hAnsi="Times New Roman"/>
        </w:rPr>
        <w:fldChar w:fldCharType="begin">
          <w:ffData>
            <w:name w:val="Text28"/>
            <w:enabled/>
            <w:calcOnExit w:val="0"/>
            <w:textInput/>
          </w:ffData>
        </w:fldChar>
      </w:r>
      <w:bookmarkStart w:id="93" w:name="Text28"/>
      <w:r w:rsidRPr="001F048A">
        <w:rPr>
          <w:rFonts w:ascii="Times New Roman" w:hAnsi="Times New Roman"/>
        </w:rPr>
        <w:instrText xml:space="preserve"> FORMTEXT </w:instrText>
      </w:r>
      <w:r w:rsidRPr="001F048A">
        <w:rPr>
          <w:rFonts w:ascii="Times New Roman" w:hAnsi="Times New Roman"/>
        </w:rPr>
      </w:r>
      <w:r w:rsidRPr="001F048A">
        <w:rPr>
          <w:rFonts w:ascii="Times New Roman" w:hAnsi="Times New Roman"/>
        </w:rPr>
        <w:fldChar w:fldCharType="separate"/>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noProof/>
        </w:rPr>
        <w:t> </w:t>
      </w:r>
      <w:r w:rsidRPr="001F048A">
        <w:rPr>
          <w:rFonts w:ascii="Times New Roman" w:hAnsi="Times New Roman"/>
        </w:rPr>
        <w:fldChar w:fldCharType="end"/>
      </w:r>
      <w:bookmarkEnd w:id="93"/>
    </w:p>
    <w:p w14:paraId="1463E364" w14:textId="77777777" w:rsidR="00360DD9" w:rsidRDefault="00360DD9" w:rsidP="00360DD9">
      <w:pPr>
        <w:rPr>
          <w:rFonts w:ascii="Times New Roman" w:hAnsi="Times New Roman"/>
          <w:smallCaps/>
        </w:rPr>
      </w:pPr>
    </w:p>
    <w:p w14:paraId="57173F61" w14:textId="77777777" w:rsidR="00360DD9" w:rsidRPr="00AE2217" w:rsidRDefault="00360DD9" w:rsidP="00360DD9">
      <w:pPr>
        <w:rPr>
          <w:rFonts w:ascii="Times New Roman" w:hAnsi="Times New Roman"/>
          <w:smallCaps/>
        </w:rPr>
      </w:pPr>
    </w:p>
    <w:p w14:paraId="7DF72D13" w14:textId="77777777" w:rsidR="00032572" w:rsidRDefault="00032572" w:rsidP="00360DD9">
      <w:pPr>
        <w:jc w:val="both"/>
        <w:rPr>
          <w:rFonts w:ascii="Times New Roman" w:hAnsi="Times New Roman"/>
        </w:rPr>
      </w:pPr>
      <w:r w:rsidRPr="00117FCA">
        <w:rPr>
          <w:rFonts w:ascii="Times New Roman" w:hAnsi="Times New Roman"/>
        </w:rPr>
        <w:t xml:space="preserve">Please describe </w:t>
      </w:r>
      <w:r w:rsidR="00BB33D2" w:rsidRPr="00117FCA">
        <w:rPr>
          <w:rFonts w:ascii="Times New Roman" w:hAnsi="Times New Roman"/>
        </w:rPr>
        <w:t>the applicant’s</w:t>
      </w:r>
      <w:r w:rsidRPr="00117FCA">
        <w:rPr>
          <w:rFonts w:ascii="Times New Roman" w:hAnsi="Times New Roman"/>
        </w:rPr>
        <w:t xml:space="preserve"> overall physical and mental health, noting any details that might impair </w:t>
      </w:r>
      <w:r w:rsidR="00C31263" w:rsidRPr="00117FCA">
        <w:rPr>
          <w:rFonts w:ascii="Times New Roman" w:hAnsi="Times New Roman"/>
        </w:rPr>
        <w:t>his/her</w:t>
      </w:r>
      <w:r w:rsidRPr="00117FCA">
        <w:rPr>
          <w:rFonts w:ascii="Times New Roman" w:hAnsi="Times New Roman"/>
        </w:rPr>
        <w:t xml:space="preserve"> ability to perform strenuous physical labor in hot weather and work amicably in a close-knit community of volunteers.</w:t>
      </w:r>
    </w:p>
    <w:p w14:paraId="1997EF9B" w14:textId="4B3F38F5" w:rsidR="002A37E0" w:rsidRPr="00117FCA" w:rsidRDefault="002A37E0" w:rsidP="00360DD9">
      <w:pPr>
        <w:jc w:val="both"/>
        <w:rPr>
          <w:rFonts w:ascii="Times New Roman" w:hAnsi="Times New Roman"/>
        </w:rPr>
      </w:pPr>
      <w:r>
        <w:rPr>
          <w:rFonts w:ascii="Times New Roman" w:hAnsi="Times New Roman"/>
        </w:rPr>
        <w:fldChar w:fldCharType="begin">
          <w:ffData>
            <w:name w:val="Text34"/>
            <w:enabled/>
            <w:calcOnExit w:val="0"/>
            <w:textInput/>
          </w:ffData>
        </w:fldChar>
      </w:r>
      <w:bookmarkStart w:id="94" w:name="Text3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4"/>
    </w:p>
    <w:p w14:paraId="0E892DB0" w14:textId="77777777" w:rsidR="00BB33D2" w:rsidRPr="00117FCA" w:rsidRDefault="00BB33D2" w:rsidP="00BB33D2">
      <w:pPr>
        <w:rPr>
          <w:rFonts w:ascii="Times New Roman" w:hAnsi="Times New Roman"/>
        </w:rPr>
      </w:pPr>
    </w:p>
    <w:p w14:paraId="2FC9CD28" w14:textId="77777777" w:rsidR="005C4E9B" w:rsidRDefault="005C4E9B" w:rsidP="005C4E9B">
      <w:pPr>
        <w:rPr>
          <w:rFonts w:ascii="Times New Roman" w:hAnsi="Times New Roman"/>
          <w:smallCaps/>
        </w:rPr>
      </w:pPr>
    </w:p>
    <w:p w14:paraId="6BD055B7" w14:textId="77777777" w:rsidR="005C4E9B" w:rsidRDefault="005C4E9B" w:rsidP="005C4E9B">
      <w:pPr>
        <w:rPr>
          <w:rFonts w:ascii="Times New Roman" w:hAnsi="Times New Roman"/>
        </w:rPr>
      </w:pPr>
      <w:r w:rsidRPr="00AE2217">
        <w:rPr>
          <w:rFonts w:ascii="Times New Roman" w:hAnsi="Times New Roman"/>
          <w:smallCaps/>
        </w:rPr>
        <w:t>Signature of Physician</w:t>
      </w:r>
      <w:r>
        <w:rPr>
          <w:rFonts w:ascii="Times New Roman" w:hAnsi="Times New Roman"/>
          <w:smallCaps/>
        </w:rPr>
        <w:t>:</w:t>
      </w:r>
      <w:r w:rsidRPr="00AE2217">
        <w:rPr>
          <w:rFonts w:ascii="Times New Roman" w:hAnsi="Times New Roman"/>
          <w:smallCaps/>
        </w:rPr>
        <w:t xml:space="preserve"> </w:t>
      </w:r>
      <w:r w:rsidRPr="001F048A">
        <w:rPr>
          <w:rFonts w:ascii="Times New Roman" w:hAnsi="Times New Roman"/>
        </w:rPr>
        <w:fldChar w:fldCharType="begin">
          <w:ffData>
            <w:name w:val="Text29"/>
            <w:enabled/>
            <w:calcOnExit w:val="0"/>
            <w:textInput/>
          </w:ffData>
        </w:fldChar>
      </w:r>
      <w:bookmarkStart w:id="95" w:name="Text29"/>
      <w:r w:rsidRPr="001F048A">
        <w:rPr>
          <w:rFonts w:ascii="Times New Roman" w:hAnsi="Times New Roman"/>
        </w:rPr>
        <w:instrText xml:space="preserve"> FORMTEXT </w:instrText>
      </w:r>
      <w:r w:rsidRPr="001F048A">
        <w:rPr>
          <w:rFonts w:ascii="Times New Roman" w:hAnsi="Times New Roman"/>
        </w:rPr>
      </w:r>
      <w:r w:rsidRPr="001F048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1F048A">
        <w:rPr>
          <w:rFonts w:ascii="Times New Roman" w:hAnsi="Times New Roman"/>
        </w:rPr>
        <w:fldChar w:fldCharType="end"/>
      </w:r>
      <w:bookmarkEnd w:id="95"/>
      <w:r>
        <w:rPr>
          <w:rFonts w:ascii="Times New Roman" w:hAnsi="Times New Roman"/>
          <w:smallCaps/>
        </w:rPr>
        <w:t xml:space="preserve"> </w:t>
      </w:r>
      <w:r>
        <w:rPr>
          <w:rFonts w:ascii="Times New Roman" w:hAnsi="Times New Roman"/>
          <w:smallCaps/>
        </w:rPr>
        <w:tab/>
      </w:r>
      <w:r>
        <w:rPr>
          <w:rFonts w:ascii="Times New Roman" w:hAnsi="Times New Roman"/>
          <w:smallCaps/>
        </w:rPr>
        <w:tab/>
      </w:r>
      <w:r>
        <w:rPr>
          <w:rFonts w:ascii="Times New Roman" w:hAnsi="Times New Roman"/>
          <w:smallCaps/>
        </w:rPr>
        <w:tab/>
      </w:r>
      <w:r>
        <w:rPr>
          <w:rFonts w:ascii="Times New Roman" w:hAnsi="Times New Roman"/>
          <w:smallCaps/>
        </w:rPr>
        <w:tab/>
      </w:r>
      <w:r w:rsidRPr="00360DD9">
        <w:rPr>
          <w:rFonts w:ascii="Times New Roman" w:hAnsi="Times New Roman"/>
          <w:smallCaps/>
        </w:rPr>
        <w:t>Date</w:t>
      </w:r>
      <w:r>
        <w:rPr>
          <w:rFonts w:ascii="Times New Roman" w:hAnsi="Times New Roman"/>
        </w:rPr>
        <w:t xml:space="preserve">: </w:t>
      </w:r>
      <w:r w:rsidRPr="001F048A">
        <w:rPr>
          <w:rFonts w:ascii="Times New Roman" w:hAnsi="Times New Roman"/>
        </w:rPr>
        <w:fldChar w:fldCharType="begin">
          <w:ffData>
            <w:name w:val="Text30"/>
            <w:enabled/>
            <w:calcOnExit w:val="0"/>
            <w:textInput/>
          </w:ffData>
        </w:fldChar>
      </w:r>
      <w:bookmarkStart w:id="96" w:name="Text30"/>
      <w:r w:rsidRPr="001F048A">
        <w:rPr>
          <w:rFonts w:ascii="Times New Roman" w:hAnsi="Times New Roman"/>
        </w:rPr>
        <w:instrText xml:space="preserve"> FORMTEXT </w:instrText>
      </w:r>
      <w:r w:rsidRPr="001F048A">
        <w:rPr>
          <w:rFonts w:ascii="Times New Roman" w:hAnsi="Times New Roman"/>
        </w:rPr>
      </w:r>
      <w:r w:rsidRPr="001F048A">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1F048A">
        <w:rPr>
          <w:rFonts w:ascii="Times New Roman" w:hAnsi="Times New Roman"/>
        </w:rPr>
        <w:fldChar w:fldCharType="end"/>
      </w:r>
      <w:bookmarkEnd w:id="96"/>
    </w:p>
    <w:p w14:paraId="31E75417" w14:textId="77777777" w:rsidR="00360DD9" w:rsidRDefault="00360DD9">
      <w:pPr>
        <w:rPr>
          <w:rFonts w:ascii="Times New Roman" w:hAnsi="Times New Roman"/>
          <w:smallCaps/>
        </w:rPr>
      </w:pPr>
    </w:p>
    <w:p w14:paraId="1291C6C2" w14:textId="64A9840E" w:rsidR="00360DD9" w:rsidRDefault="005C4E9B" w:rsidP="005C4E9B">
      <w:pPr>
        <w:pBdr>
          <w:bottom w:val="single" w:sz="12" w:space="1" w:color="auto"/>
        </w:pBdr>
        <w:jc w:val="center"/>
        <w:rPr>
          <w:rFonts w:ascii="Times New Roman" w:hAnsi="Times New Roman"/>
          <w:b/>
          <w:smallCaps/>
        </w:rPr>
      </w:pPr>
      <w:r>
        <w:rPr>
          <w:rFonts w:ascii="Times New Roman" w:hAnsi="Times New Roman"/>
          <w:b/>
          <w:smallCaps/>
        </w:rPr>
        <w:t>SUBMISSION PROCEDURES</w:t>
      </w:r>
    </w:p>
    <w:p w14:paraId="769EBB87" w14:textId="77777777" w:rsidR="00A01573" w:rsidRDefault="00A01573" w:rsidP="005C4E9B">
      <w:pPr>
        <w:pBdr>
          <w:bottom w:val="single" w:sz="12" w:space="1" w:color="auto"/>
        </w:pBdr>
        <w:jc w:val="center"/>
        <w:rPr>
          <w:rFonts w:ascii="Times New Roman" w:hAnsi="Times New Roman"/>
          <w:b/>
          <w:smallCaps/>
        </w:rPr>
      </w:pPr>
    </w:p>
    <w:p w14:paraId="49A308C7" w14:textId="77777777" w:rsidR="00A01573" w:rsidRDefault="00A01573">
      <w:pPr>
        <w:rPr>
          <w:rFonts w:ascii="Times New Roman" w:hAnsi="Times New Roman"/>
          <w:b/>
          <w:smallCaps/>
        </w:rPr>
      </w:pPr>
    </w:p>
    <w:p w14:paraId="567AFCB6" w14:textId="77777777" w:rsidR="005C4E9B" w:rsidRPr="005C4E9B" w:rsidRDefault="005C4E9B">
      <w:pPr>
        <w:rPr>
          <w:rFonts w:ascii="Times New Roman" w:hAnsi="Times New Roman"/>
          <w:b/>
          <w:smallCaps/>
        </w:rPr>
      </w:pPr>
    </w:p>
    <w:p w14:paraId="7D82B021" w14:textId="70CEB554" w:rsidR="00360DD9" w:rsidRDefault="005C4E9B" w:rsidP="005C4E9B">
      <w:pPr>
        <w:pStyle w:val="ListParagraph"/>
        <w:numPr>
          <w:ilvl w:val="0"/>
          <w:numId w:val="2"/>
        </w:numPr>
        <w:rPr>
          <w:rFonts w:ascii="Times New Roman" w:hAnsi="Times New Roman"/>
          <w:smallCaps/>
        </w:rPr>
      </w:pPr>
      <w:r w:rsidRPr="005C4E9B">
        <w:rPr>
          <w:rFonts w:ascii="Times New Roman" w:hAnsi="Times New Roman"/>
          <w:smallCaps/>
        </w:rPr>
        <w:t xml:space="preserve">Please </w:t>
      </w:r>
      <w:r w:rsidRPr="005C4E9B">
        <w:rPr>
          <w:rFonts w:ascii="Times New Roman" w:hAnsi="Times New Roman"/>
          <w:smallCaps/>
          <w:u w:val="single"/>
        </w:rPr>
        <w:t>email</w:t>
      </w:r>
      <w:r w:rsidRPr="005C4E9B">
        <w:rPr>
          <w:rFonts w:ascii="Times New Roman" w:hAnsi="Times New Roman"/>
          <w:smallCaps/>
        </w:rPr>
        <w:t xml:space="preserve"> the completed application above to</w:t>
      </w:r>
      <w:r>
        <w:rPr>
          <w:rFonts w:ascii="Times New Roman" w:hAnsi="Times New Roman"/>
          <w:smallCaps/>
        </w:rPr>
        <w:t xml:space="preserve"> </w:t>
      </w:r>
      <w:proofErr w:type="spellStart"/>
      <w:r>
        <w:rPr>
          <w:rFonts w:ascii="Times New Roman" w:hAnsi="Times New Roman"/>
          <w:smallCaps/>
        </w:rPr>
        <w:t>Levana</w:t>
      </w:r>
      <w:proofErr w:type="spellEnd"/>
      <w:r>
        <w:rPr>
          <w:rFonts w:ascii="Times New Roman" w:hAnsi="Times New Roman"/>
          <w:smallCaps/>
        </w:rPr>
        <w:t xml:space="preserve"> </w:t>
      </w:r>
      <w:proofErr w:type="spellStart"/>
      <w:r>
        <w:rPr>
          <w:rFonts w:ascii="Times New Roman" w:hAnsi="Times New Roman"/>
          <w:smallCaps/>
        </w:rPr>
        <w:t>Zias</w:t>
      </w:r>
      <w:proofErr w:type="spellEnd"/>
      <w:r>
        <w:rPr>
          <w:rFonts w:ascii="Times New Roman" w:hAnsi="Times New Roman"/>
          <w:smallCaps/>
        </w:rPr>
        <w:t xml:space="preserve"> at</w:t>
      </w:r>
      <w:r w:rsidRPr="005C4E9B">
        <w:rPr>
          <w:rFonts w:ascii="Times New Roman" w:hAnsi="Times New Roman"/>
          <w:smallCaps/>
        </w:rPr>
        <w:t>:</w:t>
      </w:r>
    </w:p>
    <w:p w14:paraId="4E962322" w14:textId="77777777" w:rsidR="005C4E9B" w:rsidRDefault="005C4E9B" w:rsidP="005C4E9B">
      <w:pPr>
        <w:pStyle w:val="ListParagraph"/>
        <w:ind w:left="2160"/>
        <w:rPr>
          <w:rFonts w:ascii="Times New Roman" w:hAnsi="Times New Roman"/>
          <w:smallCaps/>
        </w:rPr>
      </w:pPr>
    </w:p>
    <w:p w14:paraId="450F3986" w14:textId="2F4E0091" w:rsidR="005C4E9B" w:rsidRDefault="007C5FAD" w:rsidP="005C4E9B">
      <w:pPr>
        <w:pStyle w:val="ListParagraph"/>
        <w:ind w:left="360"/>
        <w:jc w:val="center"/>
        <w:rPr>
          <w:rFonts w:ascii="Times New Roman" w:hAnsi="Times New Roman"/>
          <w:smallCaps/>
          <w:u w:val="single"/>
        </w:rPr>
      </w:pPr>
      <w:hyperlink r:id="rId11" w:history="1">
        <w:r w:rsidR="00A01573" w:rsidRPr="00DB175A">
          <w:rPr>
            <w:rStyle w:val="Hyperlink"/>
            <w:rFonts w:ascii="Times New Roman" w:hAnsi="Times New Roman"/>
            <w:smallCaps/>
          </w:rPr>
          <w:t>ngsba@huc.edu</w:t>
        </w:r>
      </w:hyperlink>
      <w:r w:rsidR="00A01573">
        <w:rPr>
          <w:rFonts w:ascii="Times New Roman" w:hAnsi="Times New Roman"/>
          <w:smallCaps/>
          <w:u w:val="single"/>
        </w:rPr>
        <w:t xml:space="preserve"> </w:t>
      </w:r>
    </w:p>
    <w:p w14:paraId="51F8A9F4" w14:textId="77777777" w:rsidR="005C4E9B" w:rsidRPr="005C4E9B" w:rsidRDefault="005C4E9B" w:rsidP="005C4E9B">
      <w:pPr>
        <w:pStyle w:val="ListParagraph"/>
        <w:ind w:left="360"/>
        <w:jc w:val="center"/>
        <w:rPr>
          <w:rFonts w:ascii="Times New Roman" w:hAnsi="Times New Roman"/>
          <w:smallCaps/>
          <w:u w:val="single"/>
        </w:rPr>
      </w:pPr>
    </w:p>
    <w:p w14:paraId="741E93A2" w14:textId="77777777" w:rsidR="005C4E9B" w:rsidRDefault="005C4E9B" w:rsidP="005C4E9B">
      <w:pPr>
        <w:pStyle w:val="ListParagraph"/>
        <w:ind w:left="2160"/>
        <w:rPr>
          <w:rFonts w:ascii="Times New Roman" w:hAnsi="Times New Roman"/>
          <w:smallCaps/>
        </w:rPr>
      </w:pPr>
    </w:p>
    <w:p w14:paraId="610CAA5E" w14:textId="7C294736" w:rsidR="005C4E9B" w:rsidRPr="005C4E9B" w:rsidRDefault="005C4E9B" w:rsidP="005C4E9B">
      <w:pPr>
        <w:pStyle w:val="ListParagraph"/>
        <w:numPr>
          <w:ilvl w:val="0"/>
          <w:numId w:val="2"/>
        </w:numPr>
        <w:rPr>
          <w:rFonts w:ascii="Times New Roman" w:hAnsi="Times New Roman"/>
          <w:smallCaps/>
        </w:rPr>
      </w:pPr>
      <w:r>
        <w:rPr>
          <w:rFonts w:ascii="Times New Roman" w:hAnsi="Times New Roman"/>
          <w:smallCaps/>
        </w:rPr>
        <w:t xml:space="preserve">Then, </w:t>
      </w:r>
      <w:r>
        <w:rPr>
          <w:rFonts w:ascii="Times New Roman" w:hAnsi="Times New Roman"/>
          <w:smallCaps/>
          <w:u w:val="single"/>
        </w:rPr>
        <w:t>send</w:t>
      </w:r>
      <w:r>
        <w:rPr>
          <w:rFonts w:ascii="Times New Roman" w:hAnsi="Times New Roman"/>
          <w:smallCaps/>
        </w:rPr>
        <w:t xml:space="preserve"> a check </w:t>
      </w:r>
      <w:r w:rsidR="004B7567">
        <w:rPr>
          <w:rFonts w:ascii="Times New Roman" w:hAnsi="Times New Roman"/>
          <w:smallCaps/>
        </w:rPr>
        <w:t xml:space="preserve">in the mail </w:t>
      </w:r>
      <w:r>
        <w:rPr>
          <w:rFonts w:ascii="Times New Roman" w:hAnsi="Times New Roman"/>
          <w:smallCaps/>
        </w:rPr>
        <w:t xml:space="preserve">for $100 to cover registration to: </w:t>
      </w:r>
    </w:p>
    <w:p w14:paraId="19ABCFE9" w14:textId="77777777" w:rsidR="00360DD9" w:rsidRDefault="00360DD9">
      <w:pPr>
        <w:rPr>
          <w:rFonts w:ascii="Times New Roman" w:hAnsi="Times New Roman"/>
          <w:smallCaps/>
        </w:rPr>
      </w:pPr>
    </w:p>
    <w:p w14:paraId="23AE5F86" w14:textId="77777777" w:rsidR="004B7567" w:rsidRPr="004B7567" w:rsidRDefault="004B7567" w:rsidP="004B7567">
      <w:pPr>
        <w:jc w:val="center"/>
        <w:rPr>
          <w:rFonts w:ascii="Times New Roman" w:hAnsi="Times New Roman"/>
          <w:smallCaps/>
        </w:rPr>
      </w:pPr>
      <w:r w:rsidRPr="004B7567">
        <w:rPr>
          <w:rFonts w:ascii="Times New Roman" w:hAnsi="Times New Roman"/>
          <w:b/>
          <w:bCs/>
          <w:smallCaps/>
        </w:rPr>
        <w:t>Shelly Goldfarb, M.Ed.</w:t>
      </w:r>
    </w:p>
    <w:p w14:paraId="73935B56" w14:textId="77777777" w:rsidR="004B7567" w:rsidRPr="004B7567" w:rsidRDefault="004B7567" w:rsidP="004B7567">
      <w:pPr>
        <w:jc w:val="center"/>
        <w:rPr>
          <w:rFonts w:ascii="Times New Roman" w:hAnsi="Times New Roman"/>
          <w:smallCaps/>
        </w:rPr>
      </w:pPr>
      <w:r w:rsidRPr="004B7567">
        <w:rPr>
          <w:rFonts w:ascii="Times New Roman" w:hAnsi="Times New Roman"/>
          <w:smallCaps/>
        </w:rPr>
        <w:t>Administrative Assistant</w:t>
      </w:r>
    </w:p>
    <w:p w14:paraId="7723F344" w14:textId="743A5058" w:rsidR="004B7567" w:rsidRPr="004B7567" w:rsidRDefault="004B7567" w:rsidP="004B7567">
      <w:pPr>
        <w:jc w:val="center"/>
        <w:rPr>
          <w:rFonts w:ascii="Times New Roman" w:hAnsi="Times New Roman"/>
          <w:smallCaps/>
        </w:rPr>
      </w:pPr>
    </w:p>
    <w:p w14:paraId="39386FD0" w14:textId="77777777" w:rsidR="004B7567" w:rsidRPr="004B7567" w:rsidRDefault="004B7567" w:rsidP="004B7567">
      <w:pPr>
        <w:jc w:val="center"/>
        <w:rPr>
          <w:rFonts w:ascii="Times New Roman" w:hAnsi="Times New Roman"/>
          <w:smallCaps/>
        </w:rPr>
      </w:pPr>
      <w:r w:rsidRPr="004B7567">
        <w:rPr>
          <w:rFonts w:ascii="Times New Roman" w:hAnsi="Times New Roman"/>
          <w:b/>
          <w:bCs/>
          <w:smallCaps/>
        </w:rPr>
        <w:t>Hebrew Union College-</w:t>
      </w:r>
    </w:p>
    <w:p w14:paraId="45265EFF" w14:textId="77777777" w:rsidR="004B7567" w:rsidRPr="004B7567" w:rsidRDefault="004B7567" w:rsidP="004B7567">
      <w:pPr>
        <w:jc w:val="center"/>
        <w:rPr>
          <w:rFonts w:ascii="Times New Roman" w:hAnsi="Times New Roman"/>
          <w:smallCaps/>
        </w:rPr>
      </w:pPr>
      <w:r w:rsidRPr="004B7567">
        <w:rPr>
          <w:rFonts w:ascii="Times New Roman" w:hAnsi="Times New Roman"/>
          <w:b/>
          <w:bCs/>
          <w:smallCaps/>
        </w:rPr>
        <w:t>Jewish Institute of Religion</w:t>
      </w:r>
    </w:p>
    <w:p w14:paraId="6C172DB5" w14:textId="77777777" w:rsidR="004B7567" w:rsidRPr="004B7567" w:rsidRDefault="004B7567" w:rsidP="004B7567">
      <w:pPr>
        <w:jc w:val="center"/>
        <w:rPr>
          <w:rFonts w:ascii="Times New Roman" w:hAnsi="Times New Roman"/>
          <w:smallCaps/>
        </w:rPr>
      </w:pPr>
      <w:r w:rsidRPr="004B7567">
        <w:rPr>
          <w:rFonts w:ascii="Times New Roman" w:hAnsi="Times New Roman"/>
          <w:smallCaps/>
        </w:rPr>
        <w:t>Pines School of Graduate Studies</w:t>
      </w:r>
    </w:p>
    <w:p w14:paraId="5041671F" w14:textId="77777777" w:rsidR="004B7567" w:rsidRPr="004B7567" w:rsidRDefault="004B7567" w:rsidP="004B7567">
      <w:pPr>
        <w:jc w:val="center"/>
        <w:rPr>
          <w:rFonts w:ascii="Times New Roman" w:hAnsi="Times New Roman"/>
          <w:smallCaps/>
        </w:rPr>
      </w:pPr>
      <w:r w:rsidRPr="004B7567">
        <w:rPr>
          <w:rFonts w:ascii="Times New Roman" w:hAnsi="Times New Roman"/>
          <w:smallCaps/>
        </w:rPr>
        <w:t>3101 Clifton Avenue</w:t>
      </w:r>
    </w:p>
    <w:p w14:paraId="781DFF87" w14:textId="77777777" w:rsidR="004B7567" w:rsidRPr="004B7567" w:rsidRDefault="004B7567" w:rsidP="004B7567">
      <w:pPr>
        <w:jc w:val="center"/>
        <w:rPr>
          <w:rFonts w:ascii="Times New Roman" w:hAnsi="Times New Roman"/>
          <w:smallCaps/>
        </w:rPr>
      </w:pPr>
      <w:r w:rsidRPr="004B7567">
        <w:rPr>
          <w:rFonts w:ascii="Times New Roman" w:hAnsi="Times New Roman"/>
          <w:smallCaps/>
        </w:rPr>
        <w:t>Cincinnati, OH 45220</w:t>
      </w:r>
    </w:p>
    <w:p w14:paraId="31E0D422" w14:textId="77777777" w:rsidR="004B7567" w:rsidRPr="004B7567" w:rsidRDefault="004B7567" w:rsidP="004B7567">
      <w:pPr>
        <w:jc w:val="center"/>
        <w:rPr>
          <w:rFonts w:ascii="Times New Roman" w:hAnsi="Times New Roman"/>
          <w:smallCaps/>
        </w:rPr>
      </w:pPr>
      <w:r w:rsidRPr="004B7567">
        <w:rPr>
          <w:rFonts w:ascii="Times New Roman" w:hAnsi="Times New Roman"/>
          <w:smallCaps/>
        </w:rPr>
        <w:t>Telephone: (513) 487-3230</w:t>
      </w:r>
    </w:p>
    <w:p w14:paraId="1936DA05" w14:textId="77777777" w:rsidR="004B7567" w:rsidRPr="004B7567" w:rsidRDefault="004B7567" w:rsidP="004B7567">
      <w:pPr>
        <w:jc w:val="center"/>
        <w:rPr>
          <w:rFonts w:ascii="Times New Roman" w:hAnsi="Times New Roman"/>
          <w:smallCaps/>
        </w:rPr>
      </w:pPr>
      <w:r w:rsidRPr="004B7567">
        <w:rPr>
          <w:rFonts w:ascii="Times New Roman" w:hAnsi="Times New Roman"/>
          <w:smallCaps/>
        </w:rPr>
        <w:t>Fax: (513) 221-0321</w:t>
      </w:r>
    </w:p>
    <w:p w14:paraId="6856B819" w14:textId="77777777" w:rsidR="004B7567" w:rsidRPr="004B7567" w:rsidRDefault="004B7567" w:rsidP="004B7567">
      <w:pPr>
        <w:jc w:val="center"/>
        <w:rPr>
          <w:rFonts w:ascii="Times New Roman" w:hAnsi="Times New Roman"/>
          <w:smallCaps/>
        </w:rPr>
      </w:pPr>
      <w:r w:rsidRPr="004B7567">
        <w:rPr>
          <w:rFonts w:ascii="Times New Roman" w:hAnsi="Times New Roman"/>
          <w:smallCaps/>
        </w:rPr>
        <w:t>E-mail: </w:t>
      </w:r>
      <w:hyperlink r:id="rId12" w:history="1">
        <w:r w:rsidRPr="004B7567">
          <w:rPr>
            <w:rStyle w:val="Hyperlink"/>
            <w:rFonts w:ascii="Times New Roman" w:hAnsi="Times New Roman"/>
            <w:smallCaps/>
          </w:rPr>
          <w:t>sgoldfarb@huc.edu</w:t>
        </w:r>
      </w:hyperlink>
    </w:p>
    <w:p w14:paraId="61E17F75" w14:textId="77777777" w:rsidR="004B7567" w:rsidRPr="004B7567" w:rsidRDefault="007C5FAD" w:rsidP="004B7567">
      <w:pPr>
        <w:jc w:val="center"/>
        <w:rPr>
          <w:rFonts w:ascii="Times New Roman" w:hAnsi="Times New Roman"/>
          <w:smallCaps/>
        </w:rPr>
      </w:pPr>
      <w:hyperlink r:id="rId13" w:history="1">
        <w:r w:rsidR="004B7567" w:rsidRPr="004B7567">
          <w:rPr>
            <w:rStyle w:val="Hyperlink"/>
            <w:rFonts w:ascii="Times New Roman" w:hAnsi="Times New Roman"/>
            <w:smallCaps/>
          </w:rPr>
          <w:t>www.huc.edu</w:t>
        </w:r>
      </w:hyperlink>
    </w:p>
    <w:p w14:paraId="6F53E31A" w14:textId="77777777" w:rsidR="00360DD9" w:rsidRDefault="00360DD9">
      <w:pPr>
        <w:rPr>
          <w:rFonts w:ascii="Times New Roman" w:hAnsi="Times New Roman"/>
          <w:smallCaps/>
        </w:rPr>
      </w:pPr>
    </w:p>
    <w:p w14:paraId="003C44E6" w14:textId="2CD5E1F9" w:rsidR="00360DD9" w:rsidRDefault="009F7BCD">
      <w:pPr>
        <w:rPr>
          <w:rFonts w:ascii="Times New Roman" w:hAnsi="Times New Roman"/>
          <w:smallCaps/>
        </w:rPr>
      </w:pPr>
      <w:r>
        <w:rPr>
          <w:rFonts w:ascii="Times New Roman" w:hAnsi="Times New Roman"/>
          <w:smallCaps/>
        </w:rPr>
        <w:t xml:space="preserve">The Check should be made out </w:t>
      </w:r>
      <w:r w:rsidR="003638F8">
        <w:rPr>
          <w:rFonts w:ascii="Times New Roman" w:hAnsi="Times New Roman"/>
          <w:smallCaps/>
        </w:rPr>
        <w:t xml:space="preserve">to “Hebrew Union College” </w:t>
      </w:r>
      <w:r>
        <w:rPr>
          <w:rFonts w:ascii="Times New Roman" w:hAnsi="Times New Roman"/>
          <w:smallCaps/>
        </w:rPr>
        <w:t>as follows:</w:t>
      </w:r>
    </w:p>
    <w:p w14:paraId="3365813C" w14:textId="77777777" w:rsidR="009F7BCD" w:rsidRDefault="009F7BCD">
      <w:pPr>
        <w:rPr>
          <w:rFonts w:ascii="Times New Roman" w:hAnsi="Times New Roman"/>
          <w:smallCaps/>
        </w:rPr>
      </w:pPr>
    </w:p>
    <w:p w14:paraId="394CAA21" w14:textId="1EC35B58" w:rsidR="009F7BCD" w:rsidRDefault="003638F8" w:rsidP="003638F8">
      <w:pPr>
        <w:jc w:val="center"/>
        <w:rPr>
          <w:rFonts w:ascii="Times New Roman" w:hAnsi="Times New Roman"/>
          <w:smallCaps/>
        </w:rPr>
      </w:pPr>
      <w:r>
        <w:rPr>
          <w:rFonts w:ascii="Times New Roman" w:hAnsi="Times New Roman"/>
          <w:smallCaps/>
          <w:noProof/>
        </w:rPr>
        <w:drawing>
          <wp:inline distT="0" distB="0" distL="0" distR="0" wp14:anchorId="6702D284" wp14:editId="198ECED3">
            <wp:extent cx="3949065" cy="1603253"/>
            <wp:effectExtent l="0" t="0" r="0" b="0"/>
            <wp:docPr id="8" name="Picture 8" descr="Sample%20Check/Sample%20Check.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20Check/Sample%20Check.00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77878" cy="1614951"/>
                    </a:xfrm>
                    <a:prstGeom prst="rect">
                      <a:avLst/>
                    </a:prstGeom>
                    <a:noFill/>
                    <a:ln>
                      <a:noFill/>
                    </a:ln>
                  </pic:spPr>
                </pic:pic>
              </a:graphicData>
            </a:graphic>
          </wp:inline>
        </w:drawing>
      </w:r>
    </w:p>
    <w:p w14:paraId="4D278DFA" w14:textId="77777777" w:rsidR="009F7BCD" w:rsidRDefault="009F7BCD">
      <w:pPr>
        <w:rPr>
          <w:rFonts w:ascii="Times New Roman" w:hAnsi="Times New Roman"/>
          <w:smallCaps/>
        </w:rPr>
      </w:pPr>
    </w:p>
    <w:p w14:paraId="017E8F6F" w14:textId="0D7D7D3C" w:rsidR="009F7BCD" w:rsidRDefault="009F7BCD" w:rsidP="00A01573">
      <w:pPr>
        <w:jc w:val="both"/>
        <w:rPr>
          <w:rFonts w:ascii="Times New Roman" w:hAnsi="Times New Roman"/>
          <w:smallCaps/>
        </w:rPr>
      </w:pPr>
      <w:r>
        <w:rPr>
          <w:rFonts w:ascii="Times New Roman" w:hAnsi="Times New Roman"/>
          <w:smallCaps/>
        </w:rPr>
        <w:t xml:space="preserve">If the applicant is not accepted for the dig, the registration fee will be returned. If the applicant is </w:t>
      </w:r>
      <w:r w:rsidR="00616376">
        <w:rPr>
          <w:rFonts w:ascii="Times New Roman" w:hAnsi="Times New Roman"/>
          <w:smallCaps/>
        </w:rPr>
        <w:t>accepted</w:t>
      </w:r>
      <w:r>
        <w:rPr>
          <w:rFonts w:ascii="Times New Roman" w:hAnsi="Times New Roman"/>
          <w:smallCaps/>
        </w:rPr>
        <w:t xml:space="preserve">, the balance for the </w:t>
      </w:r>
      <w:r w:rsidR="00A01573">
        <w:rPr>
          <w:rFonts w:ascii="Times New Roman" w:hAnsi="Times New Roman"/>
          <w:smallCaps/>
        </w:rPr>
        <w:t>duration of participation</w:t>
      </w:r>
      <w:r>
        <w:rPr>
          <w:rFonts w:ascii="Times New Roman" w:hAnsi="Times New Roman"/>
          <w:smallCaps/>
        </w:rPr>
        <w:t xml:space="preserve"> will be charged and a second check must be mailed to HUC Cincinnati, as detailed above.</w:t>
      </w:r>
    </w:p>
    <w:p w14:paraId="09AC12CC" w14:textId="77777777" w:rsidR="00360DD9" w:rsidRDefault="00360DD9">
      <w:pPr>
        <w:rPr>
          <w:rFonts w:ascii="Times New Roman" w:hAnsi="Times New Roman"/>
          <w:smallCaps/>
        </w:rPr>
      </w:pPr>
    </w:p>
    <w:p w14:paraId="2959D847" w14:textId="77777777" w:rsidR="00360DD9" w:rsidRDefault="00360DD9">
      <w:pPr>
        <w:rPr>
          <w:rFonts w:ascii="Times New Roman" w:hAnsi="Times New Roman"/>
          <w:smallCaps/>
        </w:rPr>
      </w:pPr>
      <w:bookmarkStart w:id="97" w:name="_GoBack"/>
      <w:bookmarkEnd w:id="97"/>
    </w:p>
    <w:p w14:paraId="76CAF029" w14:textId="77777777" w:rsidR="00360DD9" w:rsidRDefault="00360DD9">
      <w:pPr>
        <w:rPr>
          <w:rFonts w:ascii="Times New Roman" w:hAnsi="Times New Roman"/>
          <w:smallCaps/>
        </w:rPr>
      </w:pPr>
    </w:p>
    <w:p w14:paraId="626C42F6" w14:textId="77777777" w:rsidR="00360DD9" w:rsidRDefault="00360DD9">
      <w:pPr>
        <w:rPr>
          <w:rFonts w:ascii="Times New Roman" w:hAnsi="Times New Roman"/>
          <w:smallCaps/>
        </w:rPr>
      </w:pPr>
    </w:p>
    <w:p w14:paraId="6E51D120" w14:textId="77777777" w:rsidR="00360DD9" w:rsidRDefault="00360DD9">
      <w:pPr>
        <w:rPr>
          <w:rFonts w:ascii="Times New Roman" w:hAnsi="Times New Roman"/>
          <w:smallCaps/>
        </w:rPr>
      </w:pPr>
    </w:p>
    <w:p w14:paraId="41077E24" w14:textId="7876BEF7" w:rsidR="005C4E9B" w:rsidRPr="005F4CA0" w:rsidRDefault="005C4E9B" w:rsidP="00A01573">
      <w:pPr>
        <w:rPr>
          <w:rFonts w:ascii="Times New Roman" w:hAnsi="Times New Roman"/>
        </w:rPr>
      </w:pPr>
    </w:p>
    <w:sectPr w:rsidR="005C4E9B" w:rsidRPr="005F4CA0" w:rsidSect="00070EB4">
      <w:headerReference w:type="even" r:id="rId15"/>
      <w:headerReference w:type="default" r:id="rId16"/>
      <w:footerReference w:type="even" r:id="rId17"/>
      <w:footerReference w:type="default" r:id="rId18"/>
      <w:pgSz w:w="12240" w:h="15840"/>
      <w:pgMar w:top="1440" w:right="1440" w:bottom="1440" w:left="1440" w:header="720" w:footer="720" w:gutter="0"/>
      <w:pgBorders>
        <w:top w:val="single" w:sz="36" w:space="1" w:color="F2DBDB" w:themeColor="accent2" w:themeTint="33"/>
        <w:left w:val="single" w:sz="36" w:space="4" w:color="F2DBDB" w:themeColor="accent2" w:themeTint="33"/>
        <w:bottom w:val="single" w:sz="36" w:space="1" w:color="F2DBDB" w:themeColor="accent2" w:themeTint="33"/>
        <w:right w:val="single" w:sz="36" w:space="4" w:color="F2DBDB" w:themeColor="accent2" w:themeTint="33"/>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BEBCE" w14:textId="77777777" w:rsidR="007C5FAD" w:rsidRDefault="007C5FAD">
      <w:r>
        <w:separator/>
      </w:r>
    </w:p>
  </w:endnote>
  <w:endnote w:type="continuationSeparator" w:id="0">
    <w:p w14:paraId="2A1CB80B" w14:textId="77777777" w:rsidR="007C5FAD" w:rsidRDefault="007C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auto"/>
    <w:pitch w:val="variable"/>
    <w:sig w:usb0="00000003" w:usb1="00000000" w:usb2="00000000" w:usb3="00000000" w:csb0="00000001" w:csb1="00000000"/>
  </w:font>
  <w:font w:name="TrajanPro-Regular">
    <w:altName w:val="Times New Roman"/>
    <w:charset w:val="00"/>
    <w:family w:val="auto"/>
    <w:pitch w:val="variable"/>
    <w:sig w:usb0="800000AF" w:usb1="5000204B" w:usb2="00000000" w:usb3="00000000" w:csb0="0000009B"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B7C1E" w14:textId="77777777" w:rsidR="005C4E9B" w:rsidRDefault="005C4E9B" w:rsidP="006347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912196" w14:textId="77777777" w:rsidR="005C4E9B" w:rsidRDefault="005C4E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56CC1" w14:textId="77777777" w:rsidR="005C4E9B" w:rsidRDefault="005C4E9B" w:rsidP="006347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6376">
      <w:rPr>
        <w:rStyle w:val="PageNumber"/>
        <w:noProof/>
      </w:rPr>
      <w:t>6</w:t>
    </w:r>
    <w:r>
      <w:rPr>
        <w:rStyle w:val="PageNumber"/>
      </w:rPr>
      <w:fldChar w:fldCharType="end"/>
    </w:r>
  </w:p>
  <w:p w14:paraId="6FCF91B3" w14:textId="61AA0A7E" w:rsidR="005C4E9B" w:rsidRDefault="005C4E9B" w:rsidP="00E97B7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1C895" w14:textId="77777777" w:rsidR="007C5FAD" w:rsidRDefault="007C5FAD">
      <w:r>
        <w:separator/>
      </w:r>
    </w:p>
  </w:footnote>
  <w:footnote w:type="continuationSeparator" w:id="0">
    <w:p w14:paraId="03EB8416" w14:textId="77777777" w:rsidR="007C5FAD" w:rsidRDefault="007C5F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6BF40" w14:textId="77777777" w:rsidR="005C4E9B" w:rsidRDefault="005C4E9B" w:rsidP="000325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B3E58D" w14:textId="77777777" w:rsidR="005C4E9B" w:rsidRDefault="005C4E9B" w:rsidP="0003257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A6E75" w14:textId="77777777" w:rsidR="005C4E9B" w:rsidRPr="002B4A40" w:rsidRDefault="005C4E9B" w:rsidP="0003257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94518"/>
    <w:multiLevelType w:val="hybridMultilevel"/>
    <w:tmpl w:val="F4BC6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B62662"/>
    <w:multiLevelType w:val="multilevel"/>
    <w:tmpl w:val="485A0192"/>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d3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644"/>
    <w:rsid w:val="00027F05"/>
    <w:rsid w:val="00032572"/>
    <w:rsid w:val="00050CC3"/>
    <w:rsid w:val="00070EB4"/>
    <w:rsid w:val="000A5C3D"/>
    <w:rsid w:val="000B5DAB"/>
    <w:rsid w:val="000C404A"/>
    <w:rsid w:val="000C451E"/>
    <w:rsid w:val="000E31E7"/>
    <w:rsid w:val="000F60D0"/>
    <w:rsid w:val="00117FCA"/>
    <w:rsid w:val="001F048A"/>
    <w:rsid w:val="002034BE"/>
    <w:rsid w:val="002440C9"/>
    <w:rsid w:val="00286995"/>
    <w:rsid w:val="002A37E0"/>
    <w:rsid w:val="00310685"/>
    <w:rsid w:val="00350279"/>
    <w:rsid w:val="00360DD9"/>
    <w:rsid w:val="003638F8"/>
    <w:rsid w:val="00390507"/>
    <w:rsid w:val="00391E21"/>
    <w:rsid w:val="003D6894"/>
    <w:rsid w:val="003E5255"/>
    <w:rsid w:val="003F39D7"/>
    <w:rsid w:val="00426983"/>
    <w:rsid w:val="00464B84"/>
    <w:rsid w:val="004673EE"/>
    <w:rsid w:val="00482816"/>
    <w:rsid w:val="00483644"/>
    <w:rsid w:val="00486186"/>
    <w:rsid w:val="0049469B"/>
    <w:rsid w:val="004B7567"/>
    <w:rsid w:val="004D434E"/>
    <w:rsid w:val="005C4E9B"/>
    <w:rsid w:val="005E2045"/>
    <w:rsid w:val="00616376"/>
    <w:rsid w:val="0063473C"/>
    <w:rsid w:val="006451E3"/>
    <w:rsid w:val="00667F49"/>
    <w:rsid w:val="0068231A"/>
    <w:rsid w:val="006A118C"/>
    <w:rsid w:val="006F57E3"/>
    <w:rsid w:val="00704043"/>
    <w:rsid w:val="007167D9"/>
    <w:rsid w:val="0072432A"/>
    <w:rsid w:val="00731A7B"/>
    <w:rsid w:val="0073740B"/>
    <w:rsid w:val="007503FE"/>
    <w:rsid w:val="00777F11"/>
    <w:rsid w:val="007A1FE4"/>
    <w:rsid w:val="007C5FAD"/>
    <w:rsid w:val="007F1AE0"/>
    <w:rsid w:val="00802856"/>
    <w:rsid w:val="00823FA4"/>
    <w:rsid w:val="008369EB"/>
    <w:rsid w:val="008A4CBD"/>
    <w:rsid w:val="008B1A9D"/>
    <w:rsid w:val="008C1E4A"/>
    <w:rsid w:val="008E025B"/>
    <w:rsid w:val="008E1D44"/>
    <w:rsid w:val="008F6329"/>
    <w:rsid w:val="00921B87"/>
    <w:rsid w:val="00922344"/>
    <w:rsid w:val="0092447C"/>
    <w:rsid w:val="00954495"/>
    <w:rsid w:val="00985E8C"/>
    <w:rsid w:val="009B4E76"/>
    <w:rsid w:val="009F7BCD"/>
    <w:rsid w:val="00A004B1"/>
    <w:rsid w:val="00A01573"/>
    <w:rsid w:val="00A02982"/>
    <w:rsid w:val="00A06BDA"/>
    <w:rsid w:val="00A41CF0"/>
    <w:rsid w:val="00A519E1"/>
    <w:rsid w:val="00A92D6E"/>
    <w:rsid w:val="00AC2243"/>
    <w:rsid w:val="00AE2217"/>
    <w:rsid w:val="00B20AFC"/>
    <w:rsid w:val="00B85AB4"/>
    <w:rsid w:val="00BB33D2"/>
    <w:rsid w:val="00C1752F"/>
    <w:rsid w:val="00C30D49"/>
    <w:rsid w:val="00C31263"/>
    <w:rsid w:val="00C750DE"/>
    <w:rsid w:val="00CB3DB2"/>
    <w:rsid w:val="00CE11C4"/>
    <w:rsid w:val="00CE1BAA"/>
    <w:rsid w:val="00D07AD4"/>
    <w:rsid w:val="00D37745"/>
    <w:rsid w:val="00D54235"/>
    <w:rsid w:val="00D61A23"/>
    <w:rsid w:val="00DB12B0"/>
    <w:rsid w:val="00DD1104"/>
    <w:rsid w:val="00DD698D"/>
    <w:rsid w:val="00E558BF"/>
    <w:rsid w:val="00E64CFD"/>
    <w:rsid w:val="00E76E85"/>
    <w:rsid w:val="00E97B70"/>
    <w:rsid w:val="00EA2161"/>
    <w:rsid w:val="00EF314A"/>
    <w:rsid w:val="00F25697"/>
    <w:rsid w:val="00F44369"/>
    <w:rsid w:val="00F70985"/>
    <w:rsid w:val="00F9384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30000"/>
    </o:shapedefaults>
    <o:shapelayout v:ext="edit">
      <o:idmap v:ext="edit" data="1"/>
    </o:shapelayout>
  </w:shapeDefaults>
  <w:doNotEmbedSmartTags/>
  <w:decimalSymbol w:val="."/>
  <w:listSeparator w:val=","/>
  <w14:docId w14:val="689C02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CA0"/>
    <w:rPr>
      <w:rFonts w:ascii="Goudy Old Style" w:hAnsi="Goudy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F4CA0"/>
  </w:style>
  <w:style w:type="paragraph" w:styleId="Header">
    <w:name w:val="header"/>
    <w:basedOn w:val="Normal"/>
    <w:rsid w:val="005F4CA0"/>
    <w:pPr>
      <w:tabs>
        <w:tab w:val="center" w:pos="4320"/>
        <w:tab w:val="right" w:pos="8640"/>
      </w:tabs>
    </w:pPr>
  </w:style>
  <w:style w:type="character" w:styleId="Hyperlink">
    <w:name w:val="Hyperlink"/>
    <w:rsid w:val="006A118C"/>
    <w:rPr>
      <w:color w:val="0000FF"/>
      <w:u w:val="single"/>
    </w:rPr>
  </w:style>
  <w:style w:type="paragraph" w:styleId="Footer">
    <w:name w:val="footer"/>
    <w:basedOn w:val="Normal"/>
    <w:link w:val="FooterChar"/>
    <w:rsid w:val="00EA2161"/>
    <w:pPr>
      <w:tabs>
        <w:tab w:val="center" w:pos="4320"/>
        <w:tab w:val="right" w:pos="8640"/>
      </w:tabs>
    </w:pPr>
  </w:style>
  <w:style w:type="character" w:customStyle="1" w:styleId="FooterChar">
    <w:name w:val="Footer Char"/>
    <w:basedOn w:val="DefaultParagraphFont"/>
    <w:link w:val="Footer"/>
    <w:rsid w:val="00EA2161"/>
    <w:rPr>
      <w:rFonts w:ascii="Goudy Old Style" w:hAnsi="Goudy Old Style"/>
      <w:sz w:val="24"/>
      <w:szCs w:val="24"/>
    </w:rPr>
  </w:style>
  <w:style w:type="paragraph" w:styleId="BalloonText">
    <w:name w:val="Balloon Text"/>
    <w:basedOn w:val="Normal"/>
    <w:link w:val="BalloonTextChar"/>
    <w:semiHidden/>
    <w:unhideWhenUsed/>
    <w:rsid w:val="002034BE"/>
    <w:rPr>
      <w:rFonts w:ascii="Times New Roman" w:hAnsi="Times New Roman"/>
      <w:sz w:val="18"/>
      <w:szCs w:val="18"/>
    </w:rPr>
  </w:style>
  <w:style w:type="character" w:customStyle="1" w:styleId="BalloonTextChar">
    <w:name w:val="Balloon Text Char"/>
    <w:basedOn w:val="DefaultParagraphFont"/>
    <w:link w:val="BalloonText"/>
    <w:semiHidden/>
    <w:rsid w:val="002034BE"/>
    <w:rPr>
      <w:sz w:val="18"/>
      <w:szCs w:val="18"/>
    </w:rPr>
  </w:style>
  <w:style w:type="paragraph" w:styleId="ListParagraph">
    <w:name w:val="List Paragraph"/>
    <w:basedOn w:val="Normal"/>
    <w:uiPriority w:val="34"/>
    <w:qFormat/>
    <w:rsid w:val="005C4E9B"/>
    <w:pPr>
      <w:ind w:left="720"/>
      <w:contextualSpacing/>
    </w:pPr>
  </w:style>
  <w:style w:type="character" w:styleId="FollowedHyperlink">
    <w:name w:val="FollowedHyperlink"/>
    <w:basedOn w:val="DefaultParagraphFont"/>
    <w:rsid w:val="00E558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2439">
      <w:bodyDiv w:val="1"/>
      <w:marLeft w:val="0"/>
      <w:marRight w:val="0"/>
      <w:marTop w:val="0"/>
      <w:marBottom w:val="0"/>
      <w:divBdr>
        <w:top w:val="none" w:sz="0" w:space="0" w:color="auto"/>
        <w:left w:val="none" w:sz="0" w:space="0" w:color="auto"/>
        <w:bottom w:val="none" w:sz="0" w:space="0" w:color="auto"/>
        <w:right w:val="none" w:sz="0" w:space="0" w:color="auto"/>
      </w:divBdr>
    </w:div>
    <w:div w:id="184556968">
      <w:bodyDiv w:val="1"/>
      <w:marLeft w:val="0"/>
      <w:marRight w:val="0"/>
      <w:marTop w:val="0"/>
      <w:marBottom w:val="0"/>
      <w:divBdr>
        <w:top w:val="none" w:sz="0" w:space="0" w:color="auto"/>
        <w:left w:val="none" w:sz="0" w:space="0" w:color="auto"/>
        <w:bottom w:val="none" w:sz="0" w:space="0" w:color="auto"/>
        <w:right w:val="none" w:sz="0" w:space="0" w:color="auto"/>
      </w:divBdr>
      <w:divsChild>
        <w:div w:id="844591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24346">
              <w:marLeft w:val="0"/>
              <w:marRight w:val="0"/>
              <w:marTop w:val="0"/>
              <w:marBottom w:val="0"/>
              <w:divBdr>
                <w:top w:val="none" w:sz="0" w:space="0" w:color="auto"/>
                <w:left w:val="none" w:sz="0" w:space="0" w:color="auto"/>
                <w:bottom w:val="none" w:sz="0" w:space="0" w:color="auto"/>
                <w:right w:val="none" w:sz="0" w:space="0" w:color="auto"/>
              </w:divBdr>
              <w:divsChild>
                <w:div w:id="159010989">
                  <w:marLeft w:val="0"/>
                  <w:marRight w:val="0"/>
                  <w:marTop w:val="0"/>
                  <w:marBottom w:val="0"/>
                  <w:divBdr>
                    <w:top w:val="none" w:sz="0" w:space="0" w:color="auto"/>
                    <w:left w:val="none" w:sz="0" w:space="0" w:color="auto"/>
                    <w:bottom w:val="none" w:sz="0" w:space="0" w:color="auto"/>
                    <w:right w:val="none" w:sz="0" w:space="0" w:color="auto"/>
                  </w:divBdr>
                  <w:divsChild>
                    <w:div w:id="1511143015">
                      <w:marLeft w:val="0"/>
                      <w:marRight w:val="0"/>
                      <w:marTop w:val="0"/>
                      <w:marBottom w:val="0"/>
                      <w:divBdr>
                        <w:top w:val="none" w:sz="0" w:space="0" w:color="auto"/>
                        <w:left w:val="none" w:sz="0" w:space="0" w:color="auto"/>
                        <w:bottom w:val="none" w:sz="0" w:space="0" w:color="auto"/>
                        <w:right w:val="none" w:sz="0" w:space="0" w:color="auto"/>
                      </w:divBdr>
                    </w:div>
                    <w:div w:id="529488212">
                      <w:marLeft w:val="0"/>
                      <w:marRight w:val="0"/>
                      <w:marTop w:val="0"/>
                      <w:marBottom w:val="0"/>
                      <w:divBdr>
                        <w:top w:val="none" w:sz="0" w:space="0" w:color="auto"/>
                        <w:left w:val="none" w:sz="0" w:space="0" w:color="auto"/>
                        <w:bottom w:val="none" w:sz="0" w:space="0" w:color="auto"/>
                        <w:right w:val="none" w:sz="0" w:space="0" w:color="auto"/>
                      </w:divBdr>
                    </w:div>
                    <w:div w:id="196087441">
                      <w:marLeft w:val="0"/>
                      <w:marRight w:val="0"/>
                      <w:marTop w:val="0"/>
                      <w:marBottom w:val="0"/>
                      <w:divBdr>
                        <w:top w:val="none" w:sz="0" w:space="0" w:color="auto"/>
                        <w:left w:val="none" w:sz="0" w:space="0" w:color="auto"/>
                        <w:bottom w:val="none" w:sz="0" w:space="0" w:color="auto"/>
                        <w:right w:val="none" w:sz="0" w:space="0" w:color="auto"/>
                      </w:divBdr>
                    </w:div>
                    <w:div w:id="1667129254">
                      <w:marLeft w:val="0"/>
                      <w:marRight w:val="0"/>
                      <w:marTop w:val="0"/>
                      <w:marBottom w:val="0"/>
                      <w:divBdr>
                        <w:top w:val="none" w:sz="0" w:space="0" w:color="auto"/>
                        <w:left w:val="none" w:sz="0" w:space="0" w:color="auto"/>
                        <w:bottom w:val="none" w:sz="0" w:space="0" w:color="auto"/>
                        <w:right w:val="none" w:sz="0" w:space="0" w:color="auto"/>
                      </w:divBdr>
                    </w:div>
                    <w:div w:id="212541296">
                      <w:marLeft w:val="0"/>
                      <w:marRight w:val="0"/>
                      <w:marTop w:val="0"/>
                      <w:marBottom w:val="0"/>
                      <w:divBdr>
                        <w:top w:val="none" w:sz="0" w:space="0" w:color="auto"/>
                        <w:left w:val="none" w:sz="0" w:space="0" w:color="auto"/>
                        <w:bottom w:val="none" w:sz="0" w:space="0" w:color="auto"/>
                        <w:right w:val="none" w:sz="0" w:space="0" w:color="auto"/>
                      </w:divBdr>
                    </w:div>
                    <w:div w:id="372656541">
                      <w:marLeft w:val="0"/>
                      <w:marRight w:val="0"/>
                      <w:marTop w:val="0"/>
                      <w:marBottom w:val="0"/>
                      <w:divBdr>
                        <w:top w:val="none" w:sz="0" w:space="0" w:color="auto"/>
                        <w:left w:val="none" w:sz="0" w:space="0" w:color="auto"/>
                        <w:bottom w:val="none" w:sz="0" w:space="0" w:color="auto"/>
                        <w:right w:val="none" w:sz="0" w:space="0" w:color="auto"/>
                      </w:divBdr>
                    </w:div>
                    <w:div w:id="849878442">
                      <w:marLeft w:val="0"/>
                      <w:marRight w:val="0"/>
                      <w:marTop w:val="0"/>
                      <w:marBottom w:val="0"/>
                      <w:divBdr>
                        <w:top w:val="none" w:sz="0" w:space="0" w:color="auto"/>
                        <w:left w:val="none" w:sz="0" w:space="0" w:color="auto"/>
                        <w:bottom w:val="none" w:sz="0" w:space="0" w:color="auto"/>
                        <w:right w:val="none" w:sz="0" w:space="0" w:color="auto"/>
                      </w:divBdr>
                    </w:div>
                    <w:div w:id="583103189">
                      <w:marLeft w:val="0"/>
                      <w:marRight w:val="0"/>
                      <w:marTop w:val="0"/>
                      <w:marBottom w:val="0"/>
                      <w:divBdr>
                        <w:top w:val="none" w:sz="0" w:space="0" w:color="auto"/>
                        <w:left w:val="none" w:sz="0" w:space="0" w:color="auto"/>
                        <w:bottom w:val="none" w:sz="0" w:space="0" w:color="auto"/>
                        <w:right w:val="none" w:sz="0" w:space="0" w:color="auto"/>
                      </w:divBdr>
                    </w:div>
                    <w:div w:id="2100440284">
                      <w:marLeft w:val="0"/>
                      <w:marRight w:val="0"/>
                      <w:marTop w:val="0"/>
                      <w:marBottom w:val="0"/>
                      <w:divBdr>
                        <w:top w:val="none" w:sz="0" w:space="0" w:color="auto"/>
                        <w:left w:val="none" w:sz="0" w:space="0" w:color="auto"/>
                        <w:bottom w:val="none" w:sz="0" w:space="0" w:color="auto"/>
                        <w:right w:val="none" w:sz="0" w:space="0" w:color="auto"/>
                      </w:divBdr>
                    </w:div>
                    <w:div w:id="2087529691">
                      <w:marLeft w:val="0"/>
                      <w:marRight w:val="0"/>
                      <w:marTop w:val="0"/>
                      <w:marBottom w:val="0"/>
                      <w:divBdr>
                        <w:top w:val="none" w:sz="0" w:space="0" w:color="auto"/>
                        <w:left w:val="none" w:sz="0" w:space="0" w:color="auto"/>
                        <w:bottom w:val="none" w:sz="0" w:space="0" w:color="auto"/>
                        <w:right w:val="none" w:sz="0" w:space="0" w:color="auto"/>
                      </w:divBdr>
                    </w:div>
                    <w:div w:id="1413746400">
                      <w:marLeft w:val="0"/>
                      <w:marRight w:val="0"/>
                      <w:marTop w:val="0"/>
                      <w:marBottom w:val="0"/>
                      <w:divBdr>
                        <w:top w:val="none" w:sz="0" w:space="0" w:color="auto"/>
                        <w:left w:val="none" w:sz="0" w:space="0" w:color="auto"/>
                        <w:bottom w:val="none" w:sz="0" w:space="0" w:color="auto"/>
                        <w:right w:val="none" w:sz="0" w:space="0" w:color="auto"/>
                      </w:divBdr>
                    </w:div>
                    <w:div w:id="63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98946">
      <w:bodyDiv w:val="1"/>
      <w:marLeft w:val="0"/>
      <w:marRight w:val="0"/>
      <w:marTop w:val="0"/>
      <w:marBottom w:val="0"/>
      <w:divBdr>
        <w:top w:val="none" w:sz="0" w:space="0" w:color="auto"/>
        <w:left w:val="none" w:sz="0" w:space="0" w:color="auto"/>
        <w:bottom w:val="none" w:sz="0" w:space="0" w:color="auto"/>
        <w:right w:val="none" w:sz="0" w:space="0" w:color="auto"/>
      </w:divBdr>
    </w:div>
    <w:div w:id="1729642061">
      <w:bodyDiv w:val="1"/>
      <w:marLeft w:val="0"/>
      <w:marRight w:val="0"/>
      <w:marTop w:val="0"/>
      <w:marBottom w:val="0"/>
      <w:divBdr>
        <w:top w:val="none" w:sz="0" w:space="0" w:color="auto"/>
        <w:left w:val="none" w:sz="0" w:space="0" w:color="auto"/>
        <w:bottom w:val="none" w:sz="0" w:space="0" w:color="auto"/>
        <w:right w:val="none" w:sz="0" w:space="0" w:color="auto"/>
      </w:divBdr>
      <w:divsChild>
        <w:div w:id="135738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499090">
              <w:marLeft w:val="0"/>
              <w:marRight w:val="0"/>
              <w:marTop w:val="0"/>
              <w:marBottom w:val="0"/>
              <w:divBdr>
                <w:top w:val="none" w:sz="0" w:space="0" w:color="auto"/>
                <w:left w:val="none" w:sz="0" w:space="0" w:color="auto"/>
                <w:bottom w:val="none" w:sz="0" w:space="0" w:color="auto"/>
                <w:right w:val="none" w:sz="0" w:space="0" w:color="auto"/>
              </w:divBdr>
              <w:divsChild>
                <w:div w:id="20784887">
                  <w:marLeft w:val="0"/>
                  <w:marRight w:val="0"/>
                  <w:marTop w:val="0"/>
                  <w:marBottom w:val="0"/>
                  <w:divBdr>
                    <w:top w:val="none" w:sz="0" w:space="0" w:color="auto"/>
                    <w:left w:val="none" w:sz="0" w:space="0" w:color="auto"/>
                    <w:bottom w:val="none" w:sz="0" w:space="0" w:color="auto"/>
                    <w:right w:val="none" w:sz="0" w:space="0" w:color="auto"/>
                  </w:divBdr>
                  <w:divsChild>
                    <w:div w:id="1381519735">
                      <w:marLeft w:val="0"/>
                      <w:marRight w:val="0"/>
                      <w:marTop w:val="0"/>
                      <w:marBottom w:val="0"/>
                      <w:divBdr>
                        <w:top w:val="none" w:sz="0" w:space="0" w:color="auto"/>
                        <w:left w:val="none" w:sz="0" w:space="0" w:color="auto"/>
                        <w:bottom w:val="none" w:sz="0" w:space="0" w:color="auto"/>
                        <w:right w:val="none" w:sz="0" w:space="0" w:color="auto"/>
                      </w:divBdr>
                    </w:div>
                    <w:div w:id="1410619112">
                      <w:marLeft w:val="0"/>
                      <w:marRight w:val="0"/>
                      <w:marTop w:val="0"/>
                      <w:marBottom w:val="0"/>
                      <w:divBdr>
                        <w:top w:val="none" w:sz="0" w:space="0" w:color="auto"/>
                        <w:left w:val="none" w:sz="0" w:space="0" w:color="auto"/>
                        <w:bottom w:val="none" w:sz="0" w:space="0" w:color="auto"/>
                        <w:right w:val="none" w:sz="0" w:space="0" w:color="auto"/>
                      </w:divBdr>
                    </w:div>
                    <w:div w:id="901871840">
                      <w:marLeft w:val="0"/>
                      <w:marRight w:val="0"/>
                      <w:marTop w:val="0"/>
                      <w:marBottom w:val="0"/>
                      <w:divBdr>
                        <w:top w:val="none" w:sz="0" w:space="0" w:color="auto"/>
                        <w:left w:val="none" w:sz="0" w:space="0" w:color="auto"/>
                        <w:bottom w:val="none" w:sz="0" w:space="0" w:color="auto"/>
                        <w:right w:val="none" w:sz="0" w:space="0" w:color="auto"/>
                      </w:divBdr>
                    </w:div>
                    <w:div w:id="1388408859">
                      <w:marLeft w:val="0"/>
                      <w:marRight w:val="0"/>
                      <w:marTop w:val="0"/>
                      <w:marBottom w:val="0"/>
                      <w:divBdr>
                        <w:top w:val="none" w:sz="0" w:space="0" w:color="auto"/>
                        <w:left w:val="none" w:sz="0" w:space="0" w:color="auto"/>
                        <w:bottom w:val="none" w:sz="0" w:space="0" w:color="auto"/>
                        <w:right w:val="none" w:sz="0" w:space="0" w:color="auto"/>
                      </w:divBdr>
                    </w:div>
                    <w:div w:id="1390029439">
                      <w:marLeft w:val="0"/>
                      <w:marRight w:val="0"/>
                      <w:marTop w:val="0"/>
                      <w:marBottom w:val="0"/>
                      <w:divBdr>
                        <w:top w:val="none" w:sz="0" w:space="0" w:color="auto"/>
                        <w:left w:val="none" w:sz="0" w:space="0" w:color="auto"/>
                        <w:bottom w:val="none" w:sz="0" w:space="0" w:color="auto"/>
                        <w:right w:val="none" w:sz="0" w:space="0" w:color="auto"/>
                      </w:divBdr>
                    </w:div>
                    <w:div w:id="1329940490">
                      <w:marLeft w:val="0"/>
                      <w:marRight w:val="0"/>
                      <w:marTop w:val="0"/>
                      <w:marBottom w:val="0"/>
                      <w:divBdr>
                        <w:top w:val="none" w:sz="0" w:space="0" w:color="auto"/>
                        <w:left w:val="none" w:sz="0" w:space="0" w:color="auto"/>
                        <w:bottom w:val="none" w:sz="0" w:space="0" w:color="auto"/>
                        <w:right w:val="none" w:sz="0" w:space="0" w:color="auto"/>
                      </w:divBdr>
                    </w:div>
                    <w:div w:id="1264387641">
                      <w:marLeft w:val="0"/>
                      <w:marRight w:val="0"/>
                      <w:marTop w:val="0"/>
                      <w:marBottom w:val="0"/>
                      <w:divBdr>
                        <w:top w:val="none" w:sz="0" w:space="0" w:color="auto"/>
                        <w:left w:val="none" w:sz="0" w:space="0" w:color="auto"/>
                        <w:bottom w:val="none" w:sz="0" w:space="0" w:color="auto"/>
                        <w:right w:val="none" w:sz="0" w:space="0" w:color="auto"/>
                      </w:divBdr>
                    </w:div>
                    <w:div w:id="832137307">
                      <w:marLeft w:val="0"/>
                      <w:marRight w:val="0"/>
                      <w:marTop w:val="0"/>
                      <w:marBottom w:val="0"/>
                      <w:divBdr>
                        <w:top w:val="none" w:sz="0" w:space="0" w:color="auto"/>
                        <w:left w:val="none" w:sz="0" w:space="0" w:color="auto"/>
                        <w:bottom w:val="none" w:sz="0" w:space="0" w:color="auto"/>
                        <w:right w:val="none" w:sz="0" w:space="0" w:color="auto"/>
                      </w:divBdr>
                    </w:div>
                    <w:div w:id="568734408">
                      <w:marLeft w:val="0"/>
                      <w:marRight w:val="0"/>
                      <w:marTop w:val="0"/>
                      <w:marBottom w:val="0"/>
                      <w:divBdr>
                        <w:top w:val="none" w:sz="0" w:space="0" w:color="auto"/>
                        <w:left w:val="none" w:sz="0" w:space="0" w:color="auto"/>
                        <w:bottom w:val="none" w:sz="0" w:space="0" w:color="auto"/>
                        <w:right w:val="none" w:sz="0" w:space="0" w:color="auto"/>
                      </w:divBdr>
                    </w:div>
                    <w:div w:id="1147623995">
                      <w:marLeft w:val="0"/>
                      <w:marRight w:val="0"/>
                      <w:marTop w:val="0"/>
                      <w:marBottom w:val="0"/>
                      <w:divBdr>
                        <w:top w:val="none" w:sz="0" w:space="0" w:color="auto"/>
                        <w:left w:val="none" w:sz="0" w:space="0" w:color="auto"/>
                        <w:bottom w:val="none" w:sz="0" w:space="0" w:color="auto"/>
                        <w:right w:val="none" w:sz="0" w:space="0" w:color="auto"/>
                      </w:divBdr>
                    </w:div>
                    <w:div w:id="1019351396">
                      <w:marLeft w:val="0"/>
                      <w:marRight w:val="0"/>
                      <w:marTop w:val="0"/>
                      <w:marBottom w:val="0"/>
                      <w:divBdr>
                        <w:top w:val="none" w:sz="0" w:space="0" w:color="auto"/>
                        <w:left w:val="none" w:sz="0" w:space="0" w:color="auto"/>
                        <w:bottom w:val="none" w:sz="0" w:space="0" w:color="auto"/>
                        <w:right w:val="none" w:sz="0" w:space="0" w:color="auto"/>
                      </w:divBdr>
                    </w:div>
                    <w:div w:id="8765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teldanexcavations.com" TargetMode="External"/><Relationship Id="rId20" Type="http://schemas.microsoft.com/office/2011/relationships/people" Target="peop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mailto:ngsba@huc.edu" TargetMode="External"/><Relationship Id="rId12" Type="http://schemas.openxmlformats.org/officeDocument/2006/relationships/hyperlink" Target="mailto:sgoldfarb@huc.edu" TargetMode="External"/><Relationship Id="rId13" Type="http://schemas.openxmlformats.org/officeDocument/2006/relationships/hyperlink" Target="http://www.huc.edu/" TargetMode="External"/><Relationship Id="rId14" Type="http://schemas.openxmlformats.org/officeDocument/2006/relationships/image" Target="media/image3.jpe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61EC4-0A84-0E4A-85F4-3707EAA7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1316</Words>
  <Characters>7503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HUC</Company>
  <LinksUpToDate>false</LinksUpToDate>
  <CharactersWithSpaces>8802</CharactersWithSpaces>
  <SharedDoc>false</SharedDoc>
  <HLinks>
    <vt:vector size="18" baseType="variant">
      <vt:variant>
        <vt:i4>327728</vt:i4>
      </vt:variant>
      <vt:variant>
        <vt:i4>3</vt:i4>
      </vt:variant>
      <vt:variant>
        <vt:i4>0</vt:i4>
      </vt:variant>
      <vt:variant>
        <vt:i4>5</vt:i4>
      </vt:variant>
      <vt:variant>
        <vt:lpwstr>mailto:ngsba@huc.edu</vt:lpwstr>
      </vt:variant>
      <vt:variant>
        <vt:lpwstr/>
      </vt:variant>
      <vt:variant>
        <vt:i4>6225958</vt:i4>
      </vt:variant>
      <vt:variant>
        <vt:i4>0</vt:i4>
      </vt:variant>
      <vt:variant>
        <vt:i4>0</vt:i4>
      </vt:variant>
      <vt:variant>
        <vt:i4>5</vt:i4>
      </vt:variant>
      <vt:variant>
        <vt:lpwstr>http://www.ngsba.org/</vt:lpwstr>
      </vt:variant>
      <vt:variant>
        <vt:lpwstr/>
      </vt:variant>
      <vt:variant>
        <vt:i4>7143525</vt:i4>
      </vt:variant>
      <vt:variant>
        <vt:i4>-1</vt:i4>
      </vt:variant>
      <vt:variant>
        <vt:i4>1026</vt:i4>
      </vt:variant>
      <vt:variant>
        <vt:i4>1</vt:i4>
      </vt:variant>
      <vt:variant>
        <vt:lpwstr>DanHOD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Byrne</dc:creator>
  <cp:keywords/>
  <cp:lastModifiedBy>Microsoft Office User</cp:lastModifiedBy>
  <cp:revision>8</cp:revision>
  <cp:lastPrinted>2016-01-27T16:55:00Z</cp:lastPrinted>
  <dcterms:created xsi:type="dcterms:W3CDTF">2019-10-01T19:28:00Z</dcterms:created>
  <dcterms:modified xsi:type="dcterms:W3CDTF">2019-11-05T20:56:00Z</dcterms:modified>
</cp:coreProperties>
</file>